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264CBE" w:rsidRPr="004501B2" w:rsidRDefault="00264CBE" w:rsidP="00B24D4D">
      <w:pPr>
        <w:pBdr>
          <w:top w:val="single" w:sz="4" w:space="1" w:color="auto"/>
          <w:left w:val="single" w:sz="4" w:space="4" w:color="auto"/>
          <w:bottom w:val="single" w:sz="4" w:space="1" w:color="auto"/>
          <w:right w:val="single" w:sz="4" w:space="4" w:color="auto"/>
        </w:pBdr>
        <w:rPr>
          <w:b/>
          <w:caps/>
          <w:sz w:val="22"/>
        </w:rPr>
      </w:pPr>
      <w:r w:rsidRPr="004501B2">
        <w:rPr>
          <w:b/>
          <w:sz w:val="22"/>
        </w:rPr>
        <w:t xml:space="preserve">T ES cours : </w:t>
      </w:r>
      <w:r w:rsidR="00B24D4D" w:rsidRPr="004501B2">
        <w:rPr>
          <w:b/>
          <w:sz w:val="22"/>
        </w:rPr>
        <w:tab/>
      </w:r>
      <w:r w:rsidR="00B24D4D" w:rsidRPr="004501B2">
        <w:rPr>
          <w:b/>
          <w:sz w:val="22"/>
        </w:rPr>
        <w:tab/>
      </w:r>
      <w:r w:rsidR="00B24D4D" w:rsidRPr="004501B2">
        <w:rPr>
          <w:b/>
          <w:sz w:val="22"/>
        </w:rPr>
        <w:tab/>
      </w:r>
      <w:r w:rsidRPr="004501B2">
        <w:rPr>
          <w:b/>
          <w:caps/>
          <w:sz w:val="22"/>
        </w:rPr>
        <w:t>La</w:t>
      </w:r>
      <w:r w:rsidRPr="004501B2">
        <w:rPr>
          <w:b/>
          <w:sz w:val="22"/>
        </w:rPr>
        <w:t xml:space="preserve"> </w:t>
      </w:r>
      <w:r w:rsidRPr="004501B2">
        <w:rPr>
          <w:b/>
          <w:caps/>
          <w:sz w:val="22"/>
        </w:rPr>
        <w:t>convexité</w:t>
      </w:r>
    </w:p>
    <w:p w:rsidR="00113188" w:rsidRDefault="00B24D4D">
      <w:pPr>
        <w:rPr>
          <w:sz w:val="22"/>
        </w:rPr>
      </w:pPr>
      <w:r w:rsidRPr="004501B2">
        <w:rPr>
          <w:noProof/>
          <w:sz w:val="22"/>
          <w:lang w:eastAsia="fr-FR"/>
        </w:rPr>
        <w:drawing>
          <wp:inline distT="0" distB="0" distL="0" distR="0">
            <wp:extent cx="2702123" cy="1838334"/>
            <wp:effectExtent l="25400" t="0" r="0" b="0"/>
            <wp:docPr id="1" name="Image 0" descr="Capture d’écran 2013-12-09 à 00.0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 d’écran 2013-12-09 à 00.00.18.png"/>
                    <pic:cNvPicPr/>
                  </pic:nvPicPr>
                  <pic:blipFill>
                    <a:blip r:embed="rId5"/>
                    <a:stretch>
                      <a:fillRect/>
                    </a:stretch>
                  </pic:blipFill>
                  <pic:spPr>
                    <a:xfrm>
                      <a:off x="0" y="0"/>
                      <a:ext cx="2702052" cy="1838286"/>
                    </a:xfrm>
                    <a:prstGeom prst="rect">
                      <a:avLst/>
                    </a:prstGeom>
                  </pic:spPr>
                </pic:pic>
              </a:graphicData>
            </a:graphic>
          </wp:inline>
        </w:drawing>
      </w:r>
      <w:r w:rsidRPr="004501B2">
        <w:rPr>
          <w:sz w:val="22"/>
        </w:rPr>
        <w:t xml:space="preserve">                     </w:t>
      </w:r>
      <w:r w:rsidRPr="004501B2">
        <w:rPr>
          <w:noProof/>
          <w:sz w:val="22"/>
          <w:lang w:eastAsia="fr-FR"/>
        </w:rPr>
        <w:drawing>
          <wp:inline distT="0" distB="0" distL="0" distR="0">
            <wp:extent cx="2930763" cy="1874045"/>
            <wp:effectExtent l="25400" t="0" r="0" b="0"/>
            <wp:docPr id="2" name="Image 1" descr="Capture d’écran 2013-12-09 à 00.00.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 d’écran 2013-12-09 à 00.00.35.png"/>
                    <pic:cNvPicPr/>
                  </pic:nvPicPr>
                  <pic:blipFill>
                    <a:blip r:embed="rId6"/>
                    <a:stretch>
                      <a:fillRect/>
                    </a:stretch>
                  </pic:blipFill>
                  <pic:spPr>
                    <a:xfrm>
                      <a:off x="0" y="0"/>
                      <a:ext cx="2949783" cy="1886207"/>
                    </a:xfrm>
                    <a:prstGeom prst="rect">
                      <a:avLst/>
                    </a:prstGeom>
                  </pic:spPr>
                </pic:pic>
              </a:graphicData>
            </a:graphic>
          </wp:inline>
        </w:drawing>
      </w:r>
    </w:p>
    <w:p w:rsidR="00B24D4D" w:rsidRPr="005C404D" w:rsidRDefault="00113188">
      <w:pPr>
        <w:rPr>
          <w:sz w:val="16"/>
        </w:rPr>
      </w:pPr>
      <w:r w:rsidRPr="005C404D">
        <w:rPr>
          <w:sz w:val="16"/>
        </w:rPr>
        <w:t>La courbe d’une fonction  convexe est située au dessus des tangentes.</w:t>
      </w:r>
    </w:p>
    <w:p w:rsidR="00113188" w:rsidRDefault="00B24D4D">
      <w:pPr>
        <w:rPr>
          <w:sz w:val="22"/>
        </w:rPr>
      </w:pPr>
      <w:r w:rsidRPr="004501B2">
        <w:rPr>
          <w:noProof/>
          <w:sz w:val="22"/>
          <w:lang w:eastAsia="fr-FR"/>
        </w:rPr>
        <w:drawing>
          <wp:inline distT="0" distB="0" distL="0" distR="0">
            <wp:extent cx="2779377" cy="1429207"/>
            <wp:effectExtent l="25400" t="0" r="0" b="0"/>
            <wp:docPr id="3" name="Image 2" descr="Capture d’écran 2013-12-09 à 00.00.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 d’écran 2013-12-09 à 00.00.45.png"/>
                    <pic:cNvPicPr/>
                  </pic:nvPicPr>
                  <pic:blipFill>
                    <a:blip r:embed="rId7"/>
                    <a:stretch>
                      <a:fillRect/>
                    </a:stretch>
                  </pic:blipFill>
                  <pic:spPr>
                    <a:xfrm>
                      <a:off x="0" y="0"/>
                      <a:ext cx="2775782" cy="1427359"/>
                    </a:xfrm>
                    <a:prstGeom prst="rect">
                      <a:avLst/>
                    </a:prstGeom>
                  </pic:spPr>
                </pic:pic>
              </a:graphicData>
            </a:graphic>
          </wp:inline>
        </w:drawing>
      </w:r>
      <w:r w:rsidRPr="004501B2">
        <w:rPr>
          <w:sz w:val="22"/>
        </w:rPr>
        <w:t xml:space="preserve">                   </w:t>
      </w:r>
      <w:r w:rsidRPr="004501B2">
        <w:rPr>
          <w:noProof/>
          <w:sz w:val="22"/>
          <w:lang w:eastAsia="fr-FR"/>
        </w:rPr>
        <w:drawing>
          <wp:inline distT="0" distB="0" distL="0" distR="0">
            <wp:extent cx="2500307" cy="1455366"/>
            <wp:effectExtent l="25400" t="0" r="0" b="0"/>
            <wp:docPr id="4" name="Image 3" descr="Capture d’écran 2013-12-09 à 00.0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 d’écran 2013-12-09 à 00.01.02.png"/>
                    <pic:cNvPicPr/>
                  </pic:nvPicPr>
                  <pic:blipFill>
                    <a:blip r:embed="rId8"/>
                    <a:stretch>
                      <a:fillRect/>
                    </a:stretch>
                  </pic:blipFill>
                  <pic:spPr>
                    <a:xfrm>
                      <a:off x="0" y="0"/>
                      <a:ext cx="2506389" cy="1458906"/>
                    </a:xfrm>
                    <a:prstGeom prst="rect">
                      <a:avLst/>
                    </a:prstGeom>
                  </pic:spPr>
                </pic:pic>
              </a:graphicData>
            </a:graphic>
          </wp:inline>
        </w:drawing>
      </w:r>
    </w:p>
    <w:p w:rsidR="00113188" w:rsidRPr="005C404D" w:rsidRDefault="00113188" w:rsidP="00113188">
      <w:pPr>
        <w:rPr>
          <w:sz w:val="16"/>
        </w:rPr>
      </w:pPr>
      <w:r w:rsidRPr="005C404D">
        <w:rPr>
          <w:sz w:val="16"/>
        </w:rPr>
        <w:t>La courbe d’une fonction  concave est située en dessous des tangentes.</w:t>
      </w:r>
    </w:p>
    <w:p w:rsidR="00113188" w:rsidRPr="004501B2" w:rsidRDefault="00113188" w:rsidP="00113188">
      <w:pPr>
        <w:rPr>
          <w:sz w:val="22"/>
        </w:rPr>
      </w:pPr>
    </w:p>
    <w:p w:rsidR="00E376A8" w:rsidRPr="004501B2" w:rsidRDefault="00E376A8">
      <w:pPr>
        <w:rPr>
          <w:b/>
          <w:sz w:val="22"/>
        </w:rPr>
      </w:pPr>
      <w:r w:rsidRPr="004501B2">
        <w:rPr>
          <w:b/>
          <w:sz w:val="22"/>
        </w:rPr>
        <w:t>II. Convexité et dérivation</w:t>
      </w:r>
    </w:p>
    <w:p w:rsidR="00264CBE" w:rsidRPr="004501B2" w:rsidRDefault="00264CBE">
      <w:pPr>
        <w:rPr>
          <w:sz w:val="22"/>
        </w:rPr>
      </w:pPr>
    </w:p>
    <w:p w:rsidR="00264CBE" w:rsidRPr="004501B2" w:rsidRDefault="00264CBE">
      <w:pPr>
        <w:rPr>
          <w:sz w:val="22"/>
        </w:rPr>
      </w:pPr>
      <w:r w:rsidRPr="004501B2">
        <w:rPr>
          <w:sz w:val="22"/>
        </w:rPr>
        <w:t xml:space="preserve">La convexité </w:t>
      </w:r>
      <w:r w:rsidR="003963B8" w:rsidRPr="004501B2">
        <w:rPr>
          <w:sz w:val="22"/>
        </w:rPr>
        <w:t xml:space="preserve">de la fonction est liée à la </w:t>
      </w:r>
      <w:r w:rsidR="003963B8" w:rsidRPr="004501B2">
        <w:rPr>
          <w:b/>
          <w:sz w:val="22"/>
        </w:rPr>
        <w:t>p</w:t>
      </w:r>
      <w:r w:rsidR="005E49F9" w:rsidRPr="004501B2">
        <w:rPr>
          <w:b/>
          <w:sz w:val="22"/>
        </w:rPr>
        <w:t>osition</w:t>
      </w:r>
      <w:r w:rsidR="003963B8" w:rsidRPr="004501B2">
        <w:rPr>
          <w:sz w:val="22"/>
        </w:rPr>
        <w:t xml:space="preserve"> </w:t>
      </w:r>
      <w:r w:rsidR="003963B8" w:rsidRPr="004501B2">
        <w:rPr>
          <w:b/>
          <w:sz w:val="22"/>
        </w:rPr>
        <w:t>des</w:t>
      </w:r>
      <w:r w:rsidR="003963B8" w:rsidRPr="004501B2">
        <w:rPr>
          <w:sz w:val="22"/>
        </w:rPr>
        <w:t xml:space="preserve"> </w:t>
      </w:r>
      <w:r w:rsidR="003963B8" w:rsidRPr="004501B2">
        <w:rPr>
          <w:b/>
          <w:sz w:val="22"/>
        </w:rPr>
        <w:t>tangente</w:t>
      </w:r>
      <w:r w:rsidRPr="004501B2">
        <w:rPr>
          <w:b/>
          <w:sz w:val="22"/>
        </w:rPr>
        <w:t>s</w:t>
      </w:r>
      <w:r w:rsidRPr="004501B2">
        <w:rPr>
          <w:sz w:val="22"/>
        </w:rPr>
        <w:t xml:space="preserve"> par rapp</w:t>
      </w:r>
      <w:r w:rsidR="005E49F9" w:rsidRPr="004501B2">
        <w:rPr>
          <w:sz w:val="22"/>
        </w:rPr>
        <w:t xml:space="preserve">ort à la courbe de la fonction, </w:t>
      </w:r>
      <w:r w:rsidR="004501B2" w:rsidRPr="004501B2">
        <w:rPr>
          <w:sz w:val="22"/>
        </w:rPr>
        <w:t>a</w:t>
      </w:r>
      <w:r w:rsidRPr="004501B2">
        <w:rPr>
          <w:sz w:val="22"/>
        </w:rPr>
        <w:t xml:space="preserve">lors la convexité de la fonction est liée à la </w:t>
      </w:r>
      <w:r w:rsidRPr="004501B2">
        <w:rPr>
          <w:b/>
          <w:sz w:val="22"/>
        </w:rPr>
        <w:t>dérivée de la fo</w:t>
      </w:r>
      <w:r w:rsidR="003963B8" w:rsidRPr="004501B2">
        <w:rPr>
          <w:b/>
          <w:sz w:val="22"/>
        </w:rPr>
        <w:t>nction</w:t>
      </w:r>
      <w:r w:rsidR="003963B8" w:rsidRPr="004501B2">
        <w:rPr>
          <w:sz w:val="22"/>
        </w:rPr>
        <w:t xml:space="preserve">, mieux encore à </w:t>
      </w:r>
      <w:r w:rsidR="005E49F9" w:rsidRPr="004501B2">
        <w:rPr>
          <w:b/>
          <w:sz w:val="22"/>
        </w:rPr>
        <w:t xml:space="preserve">aux </w:t>
      </w:r>
      <w:r w:rsidR="003963B8" w:rsidRPr="004501B2">
        <w:rPr>
          <w:b/>
          <w:sz w:val="22"/>
        </w:rPr>
        <w:t>variations</w:t>
      </w:r>
      <w:r w:rsidR="005E49F9" w:rsidRPr="004501B2">
        <w:rPr>
          <w:b/>
          <w:sz w:val="22"/>
        </w:rPr>
        <w:t xml:space="preserve"> de cette dérivée.</w:t>
      </w:r>
    </w:p>
    <w:p w:rsidR="00E93D8D" w:rsidRPr="004501B2" w:rsidRDefault="00E93D8D" w:rsidP="00E93D8D">
      <w:pPr>
        <w:pStyle w:val="Paragraphedeliste"/>
        <w:rPr>
          <w:b/>
          <w:sz w:val="22"/>
        </w:rPr>
      </w:pPr>
    </w:p>
    <w:p w:rsidR="00264CBE" w:rsidRPr="004501B2" w:rsidRDefault="00264CBE" w:rsidP="00E93D8D">
      <w:pPr>
        <w:pStyle w:val="Paragraphedeliste"/>
        <w:numPr>
          <w:ilvl w:val="0"/>
          <w:numId w:val="2"/>
        </w:numPr>
        <w:rPr>
          <w:b/>
          <w:sz w:val="22"/>
          <w:u w:val="single"/>
        </w:rPr>
      </w:pPr>
      <w:r w:rsidRPr="004501B2">
        <w:rPr>
          <w:b/>
          <w:sz w:val="22"/>
          <w:u w:val="single"/>
        </w:rPr>
        <w:t>Les propriétés </w:t>
      </w:r>
    </w:p>
    <w:p w:rsidR="00264CBE" w:rsidRPr="004501B2" w:rsidRDefault="00264CBE" w:rsidP="00264CBE">
      <w:pPr>
        <w:pStyle w:val="Paragraphedeliste"/>
        <w:rPr>
          <w:sz w:val="22"/>
        </w:rPr>
      </w:pPr>
    </w:p>
    <w:p w:rsidR="00264CBE" w:rsidRPr="004501B2" w:rsidRDefault="00264CBE" w:rsidP="00264CBE">
      <w:pPr>
        <w:pStyle w:val="Paragraphedeliste"/>
        <w:rPr>
          <w:rFonts w:ascii="Times" w:hAnsi="Times" w:cs="Times"/>
          <w:b/>
          <w:sz w:val="22"/>
        </w:rPr>
      </w:pPr>
      <w:r w:rsidRPr="004501B2">
        <w:rPr>
          <w:rFonts w:ascii="Times" w:hAnsi="Times" w:cs="Times"/>
          <w:b/>
          <w:sz w:val="22"/>
        </w:rPr>
        <w:t xml:space="preserve">Propriété 1: </w:t>
      </w:r>
      <w:r w:rsidR="00E376A8" w:rsidRPr="004501B2">
        <w:rPr>
          <w:rFonts w:ascii="Times" w:hAnsi="Times" w:cs="Times"/>
          <w:b/>
          <w:sz w:val="22"/>
        </w:rPr>
        <w:t>convexité et variations de la dérivée.</w:t>
      </w:r>
    </w:p>
    <w:p w:rsidR="00264CBE" w:rsidRPr="004501B2" w:rsidRDefault="00E93D8D" w:rsidP="00264CBE">
      <w:pPr>
        <w:pStyle w:val="Paragraphedeliste"/>
        <w:rPr>
          <w:rFonts w:ascii="Times New Roman" w:hAnsi="Times New Roman" w:cs="Times New Roman"/>
          <w:sz w:val="22"/>
        </w:rPr>
      </w:pPr>
      <w:r w:rsidRPr="004501B2">
        <w:rPr>
          <w:rFonts w:ascii="Times New Roman" w:hAnsi="Times New Roman" w:cs="Times New Roman"/>
          <w:sz w:val="22"/>
        </w:rPr>
        <w:t>• La</w:t>
      </w:r>
      <w:r w:rsidR="00264CBE" w:rsidRPr="004501B2">
        <w:rPr>
          <w:rFonts w:ascii="Times New Roman" w:hAnsi="Times New Roman" w:cs="Times New Roman"/>
          <w:sz w:val="22"/>
        </w:rPr>
        <w:t xml:space="preserve"> fonction </w:t>
      </w:r>
      <w:r w:rsidRPr="004501B2">
        <w:rPr>
          <w:rFonts w:ascii="Times New Roman" w:hAnsi="Times New Roman" w:cs="Times New Roman"/>
          <w:sz w:val="22"/>
        </w:rPr>
        <w:t xml:space="preserve">f </w:t>
      </w:r>
      <w:r w:rsidR="00264CBE" w:rsidRPr="004501B2">
        <w:rPr>
          <w:rFonts w:ascii="Times New Roman" w:hAnsi="Times New Roman" w:cs="Times New Roman"/>
          <w:sz w:val="22"/>
        </w:rPr>
        <w:t>est convexe sur un intervalle I si et seulement si sa dérivée est croissante sur I.</w:t>
      </w:r>
    </w:p>
    <w:p w:rsidR="00264CBE" w:rsidRPr="004501B2" w:rsidRDefault="00E93D8D" w:rsidP="00264CBE">
      <w:pPr>
        <w:pStyle w:val="Paragraphedeliste"/>
        <w:rPr>
          <w:rFonts w:ascii="Times New Roman" w:hAnsi="Times New Roman" w:cs="Times New Roman"/>
          <w:sz w:val="22"/>
        </w:rPr>
      </w:pPr>
      <w:r w:rsidRPr="004501B2">
        <w:rPr>
          <w:rFonts w:ascii="Times New Roman" w:hAnsi="Times New Roman" w:cs="Times New Roman"/>
          <w:sz w:val="22"/>
        </w:rPr>
        <w:t>• La</w:t>
      </w:r>
      <w:r w:rsidR="00264CBE" w:rsidRPr="004501B2">
        <w:rPr>
          <w:rFonts w:ascii="Times New Roman" w:hAnsi="Times New Roman" w:cs="Times New Roman"/>
          <w:sz w:val="22"/>
        </w:rPr>
        <w:t xml:space="preserve"> fonction </w:t>
      </w:r>
      <w:r w:rsidR="003963B8" w:rsidRPr="004501B2">
        <w:rPr>
          <w:rFonts w:ascii="Times New Roman" w:hAnsi="Times New Roman" w:cs="Times New Roman"/>
          <w:sz w:val="22"/>
        </w:rPr>
        <w:t xml:space="preserve">f </w:t>
      </w:r>
      <w:r w:rsidR="00264CBE" w:rsidRPr="004501B2">
        <w:rPr>
          <w:rFonts w:ascii="Times New Roman" w:hAnsi="Times New Roman" w:cs="Times New Roman"/>
          <w:sz w:val="22"/>
        </w:rPr>
        <w:t>est concave sur un intervalle I si et seulement si sa dérivée est décroissante sur I.</w:t>
      </w:r>
    </w:p>
    <w:p w:rsidR="00264CBE" w:rsidRPr="004501B2" w:rsidRDefault="00264CBE" w:rsidP="00264CBE">
      <w:pPr>
        <w:pStyle w:val="Paragraphedeliste"/>
        <w:rPr>
          <w:rFonts w:ascii="Times New Roman" w:hAnsi="Times New Roman" w:cs="Times New Roman"/>
          <w:sz w:val="22"/>
        </w:rPr>
      </w:pPr>
    </w:p>
    <w:p w:rsidR="00264CBE" w:rsidRPr="004501B2" w:rsidRDefault="00264CBE" w:rsidP="00264C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rPr>
      </w:pPr>
      <w:r w:rsidRPr="004501B2">
        <w:rPr>
          <w:rFonts w:ascii="Times New Roman" w:hAnsi="Times New Roman" w:cs="Times New Roman"/>
          <w:sz w:val="22"/>
        </w:rPr>
        <w:t xml:space="preserve">Si </w:t>
      </w:r>
      <w:r w:rsidRPr="004501B2">
        <w:rPr>
          <w:rFonts w:ascii="Times" w:hAnsi="Times" w:cs="Times"/>
          <w:sz w:val="22"/>
        </w:rPr>
        <w:t xml:space="preserve">f </w:t>
      </w:r>
      <w:r w:rsidRPr="004501B2">
        <w:rPr>
          <w:rFonts w:ascii="Times New Roman" w:hAnsi="Times New Roman" w:cs="Times New Roman"/>
          <w:sz w:val="22"/>
        </w:rPr>
        <w:t xml:space="preserve">est une fonction dérivable sur un intervalle I telle que </w:t>
      </w:r>
      <w:r w:rsidRPr="004501B2">
        <w:rPr>
          <w:rFonts w:ascii="Times" w:hAnsi="Times" w:cs="Times"/>
          <w:sz w:val="22"/>
        </w:rPr>
        <w:t xml:space="preserve">f ' </w:t>
      </w:r>
      <w:r w:rsidRPr="004501B2">
        <w:rPr>
          <w:rFonts w:ascii="Times New Roman" w:hAnsi="Times New Roman" w:cs="Times New Roman"/>
          <w:sz w:val="22"/>
        </w:rPr>
        <w:t xml:space="preserve">est dérivable sur I </w:t>
      </w:r>
    </w:p>
    <w:p w:rsidR="00264CBE" w:rsidRPr="004501B2" w:rsidRDefault="00264CBE" w:rsidP="00264C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rPr>
      </w:pPr>
      <w:r w:rsidRPr="004501B2">
        <w:rPr>
          <w:rFonts w:ascii="Times New Roman" w:hAnsi="Times New Roman" w:cs="Times New Roman"/>
          <w:sz w:val="22"/>
        </w:rPr>
        <w:t>E</w:t>
      </w:r>
      <w:r w:rsidR="005E49F9" w:rsidRPr="004501B2">
        <w:rPr>
          <w:rFonts w:ascii="Times New Roman" w:hAnsi="Times New Roman" w:cs="Times New Roman"/>
          <w:sz w:val="22"/>
        </w:rPr>
        <w:t xml:space="preserve">t f ‘‘, dite </w:t>
      </w:r>
      <w:r w:rsidR="005E49F9" w:rsidRPr="004501B2">
        <w:rPr>
          <w:rFonts w:ascii="Times New Roman" w:hAnsi="Times New Roman" w:cs="Times New Roman"/>
          <w:i/>
          <w:sz w:val="22"/>
        </w:rPr>
        <w:t>f seconde</w:t>
      </w:r>
      <w:r w:rsidR="005E49F9" w:rsidRPr="004501B2">
        <w:rPr>
          <w:rFonts w:ascii="Times New Roman" w:hAnsi="Times New Roman" w:cs="Times New Roman"/>
          <w:sz w:val="22"/>
        </w:rPr>
        <w:t xml:space="preserve">, </w:t>
      </w:r>
      <w:r w:rsidRPr="004501B2">
        <w:rPr>
          <w:rFonts w:ascii="Times New Roman" w:hAnsi="Times New Roman" w:cs="Times New Roman"/>
          <w:sz w:val="22"/>
        </w:rPr>
        <w:t>désigne la dérivée de f ‘ sur I, alors la propriété 1 se traduit par :</w:t>
      </w:r>
    </w:p>
    <w:p w:rsidR="00264CBE" w:rsidRPr="004501B2" w:rsidRDefault="00264CBE" w:rsidP="00264CBE">
      <w:pPr>
        <w:pStyle w:val="Paragraphedeliste"/>
        <w:rPr>
          <w:rFonts w:ascii="Times New Roman" w:hAnsi="Times New Roman" w:cs="Times New Roman"/>
          <w:sz w:val="22"/>
        </w:rPr>
      </w:pPr>
    </w:p>
    <w:p w:rsidR="00264CBE" w:rsidRPr="004501B2" w:rsidRDefault="00264CBE" w:rsidP="00264CBE">
      <w:pPr>
        <w:pStyle w:val="Paragraphedeliste"/>
        <w:rPr>
          <w:rFonts w:ascii="Times New Roman" w:hAnsi="Times New Roman" w:cs="Times New Roman"/>
          <w:b/>
          <w:sz w:val="22"/>
        </w:rPr>
      </w:pPr>
      <w:r w:rsidRPr="004501B2">
        <w:rPr>
          <w:rFonts w:ascii="Times New Roman" w:hAnsi="Times New Roman" w:cs="Times New Roman"/>
          <w:b/>
          <w:sz w:val="22"/>
        </w:rPr>
        <w:t>Propriété 2 :</w:t>
      </w:r>
      <w:r w:rsidR="00E376A8" w:rsidRPr="004501B2">
        <w:rPr>
          <w:rFonts w:ascii="Times New Roman" w:hAnsi="Times New Roman" w:cs="Times New Roman"/>
          <w:b/>
          <w:sz w:val="22"/>
        </w:rPr>
        <w:t xml:space="preserve"> Convexité et signe de la dérivée seconde</w:t>
      </w:r>
    </w:p>
    <w:p w:rsidR="00264CBE" w:rsidRPr="004501B2" w:rsidRDefault="00264CBE" w:rsidP="00264CBE">
      <w:pPr>
        <w:pStyle w:val="Paragraphedeliste"/>
        <w:rPr>
          <w:rFonts w:ascii="Times New Roman" w:hAnsi="Times New Roman" w:cs="Times New Roman"/>
          <w:sz w:val="22"/>
        </w:rPr>
      </w:pPr>
      <w:r w:rsidRPr="004501B2">
        <w:rPr>
          <w:rFonts w:ascii="Times New Roman" w:hAnsi="Times New Roman" w:cs="Times New Roman"/>
          <w:sz w:val="22"/>
        </w:rPr>
        <w:t xml:space="preserve">• La fonction </w:t>
      </w:r>
      <w:r w:rsidRPr="004501B2">
        <w:rPr>
          <w:rFonts w:ascii="Times" w:hAnsi="Times" w:cs="Times"/>
          <w:sz w:val="22"/>
        </w:rPr>
        <w:t xml:space="preserve">f </w:t>
      </w:r>
      <w:r w:rsidR="005E49F9" w:rsidRPr="004501B2">
        <w:rPr>
          <w:rFonts w:ascii="Times New Roman" w:hAnsi="Times New Roman" w:cs="Times New Roman"/>
          <w:sz w:val="22"/>
        </w:rPr>
        <w:t xml:space="preserve">est </w:t>
      </w:r>
      <w:r w:rsidR="005E49F9" w:rsidRPr="004501B2">
        <w:rPr>
          <w:rFonts w:ascii="Times New Roman" w:hAnsi="Times New Roman" w:cs="Times New Roman"/>
          <w:b/>
          <w:sz w:val="22"/>
          <w:u w:val="single"/>
        </w:rPr>
        <w:t>convexe</w:t>
      </w:r>
      <w:r w:rsidR="005E49F9" w:rsidRPr="004501B2">
        <w:rPr>
          <w:rFonts w:ascii="Times New Roman" w:hAnsi="Times New Roman" w:cs="Times New Roman"/>
          <w:sz w:val="22"/>
        </w:rPr>
        <w:t xml:space="preserve"> sur I</w:t>
      </w:r>
      <w:r w:rsidR="005E49F9" w:rsidRPr="004501B2">
        <w:rPr>
          <w:rFonts w:ascii="Times New Roman" w:hAnsi="Times New Roman" w:cs="Times New Roman"/>
          <w:sz w:val="22"/>
        </w:rPr>
        <w:tab/>
      </w:r>
      <w:r w:rsidRPr="004501B2">
        <w:rPr>
          <w:rFonts w:ascii="Times New Roman" w:hAnsi="Times New Roman" w:cs="Times New Roman"/>
          <w:sz w:val="22"/>
        </w:rPr>
        <w:t xml:space="preserve">si et seulement si </w:t>
      </w:r>
      <w:r w:rsidR="005E49F9" w:rsidRPr="004501B2">
        <w:rPr>
          <w:rFonts w:ascii="Times New Roman" w:hAnsi="Times New Roman" w:cs="Times New Roman"/>
          <w:sz w:val="22"/>
        </w:rPr>
        <w:tab/>
      </w:r>
      <w:r w:rsidRPr="004501B2">
        <w:rPr>
          <w:rFonts w:ascii="Times New Roman" w:hAnsi="Times New Roman" w:cs="Times New Roman"/>
          <w:sz w:val="22"/>
        </w:rPr>
        <w:t>f ’’(</w:t>
      </w:r>
      <w:r w:rsidRPr="004501B2">
        <w:rPr>
          <w:rFonts w:ascii="Times New Roman" w:hAnsi="Times New Roman" w:cs="Times New Roman"/>
          <w:i/>
          <w:sz w:val="22"/>
        </w:rPr>
        <w:t>x</w:t>
      </w:r>
      <w:r w:rsidRPr="004501B2">
        <w:rPr>
          <w:rFonts w:ascii="Times New Roman" w:hAnsi="Times New Roman" w:cs="Times New Roman"/>
          <w:sz w:val="22"/>
        </w:rPr>
        <w:t xml:space="preserve">) &gt; 0 pour tout </w:t>
      </w:r>
      <w:r w:rsidRPr="004501B2">
        <w:rPr>
          <w:rFonts w:ascii="Times New Roman" w:hAnsi="Times New Roman" w:cs="Times New Roman"/>
          <w:i/>
          <w:sz w:val="22"/>
        </w:rPr>
        <w:t>x</w:t>
      </w:r>
      <w:r w:rsidRPr="004501B2">
        <w:rPr>
          <w:rFonts w:ascii="Times New Roman" w:hAnsi="Times New Roman" w:cs="Times New Roman"/>
          <w:sz w:val="22"/>
        </w:rPr>
        <w:t xml:space="preserve"> de I.</w:t>
      </w:r>
    </w:p>
    <w:p w:rsidR="00264CBE" w:rsidRPr="004501B2" w:rsidRDefault="00264CBE" w:rsidP="00264CBE">
      <w:pPr>
        <w:pStyle w:val="Paragraphedeliste"/>
        <w:rPr>
          <w:rFonts w:ascii="Times New Roman" w:hAnsi="Times New Roman" w:cs="Times New Roman"/>
          <w:sz w:val="22"/>
        </w:rPr>
      </w:pPr>
      <w:r w:rsidRPr="004501B2">
        <w:rPr>
          <w:rFonts w:ascii="Times New Roman" w:hAnsi="Times New Roman" w:cs="Times New Roman"/>
          <w:sz w:val="22"/>
        </w:rPr>
        <w:t xml:space="preserve">• </w:t>
      </w:r>
      <w:r w:rsidR="005E49F9" w:rsidRPr="004501B2">
        <w:rPr>
          <w:rFonts w:ascii="Times New Roman" w:hAnsi="Times New Roman" w:cs="Times New Roman"/>
          <w:sz w:val="22"/>
        </w:rPr>
        <w:t xml:space="preserve">La fonction </w:t>
      </w:r>
      <w:r w:rsidRPr="004501B2">
        <w:rPr>
          <w:rFonts w:ascii="Times" w:hAnsi="Times" w:cs="Times"/>
          <w:sz w:val="22"/>
        </w:rPr>
        <w:t xml:space="preserve">f </w:t>
      </w:r>
      <w:r w:rsidRPr="004501B2">
        <w:rPr>
          <w:rFonts w:ascii="Times New Roman" w:hAnsi="Times New Roman" w:cs="Times New Roman"/>
          <w:sz w:val="22"/>
        </w:rPr>
        <w:t xml:space="preserve">est </w:t>
      </w:r>
      <w:r w:rsidRPr="004501B2">
        <w:rPr>
          <w:rFonts w:ascii="Times New Roman" w:hAnsi="Times New Roman" w:cs="Times New Roman"/>
          <w:b/>
          <w:sz w:val="22"/>
          <w:u w:val="single"/>
        </w:rPr>
        <w:t>concave</w:t>
      </w:r>
      <w:r w:rsidRPr="004501B2">
        <w:rPr>
          <w:rFonts w:ascii="Times New Roman" w:hAnsi="Times New Roman" w:cs="Times New Roman"/>
          <w:sz w:val="22"/>
        </w:rPr>
        <w:t xml:space="preserve"> sur I </w:t>
      </w:r>
      <w:r w:rsidR="005E49F9" w:rsidRPr="004501B2">
        <w:rPr>
          <w:rFonts w:ascii="Times New Roman" w:hAnsi="Times New Roman" w:cs="Times New Roman"/>
          <w:sz w:val="22"/>
        </w:rPr>
        <w:tab/>
      </w:r>
      <w:r w:rsidRPr="004501B2">
        <w:rPr>
          <w:rFonts w:ascii="Times New Roman" w:hAnsi="Times New Roman" w:cs="Times New Roman"/>
          <w:sz w:val="22"/>
        </w:rPr>
        <w:t xml:space="preserve">si et seulement si </w:t>
      </w:r>
      <w:r w:rsidR="005E49F9" w:rsidRPr="004501B2">
        <w:rPr>
          <w:rFonts w:ascii="Times New Roman" w:hAnsi="Times New Roman" w:cs="Times New Roman"/>
          <w:sz w:val="22"/>
        </w:rPr>
        <w:tab/>
      </w:r>
      <w:r w:rsidRPr="004501B2">
        <w:rPr>
          <w:rFonts w:ascii="Times New Roman" w:hAnsi="Times New Roman" w:cs="Times New Roman"/>
          <w:sz w:val="22"/>
        </w:rPr>
        <w:t>f ’’(</w:t>
      </w:r>
      <w:r w:rsidRPr="004501B2">
        <w:rPr>
          <w:rFonts w:ascii="Times New Roman" w:hAnsi="Times New Roman" w:cs="Times New Roman"/>
          <w:i/>
          <w:sz w:val="22"/>
        </w:rPr>
        <w:t>x</w:t>
      </w:r>
      <w:r w:rsidRPr="004501B2">
        <w:rPr>
          <w:rFonts w:ascii="Times New Roman" w:hAnsi="Times New Roman" w:cs="Times New Roman"/>
          <w:sz w:val="22"/>
        </w:rPr>
        <w:t xml:space="preserve">) &lt; 0 pour tout </w:t>
      </w:r>
      <w:r w:rsidRPr="004501B2">
        <w:rPr>
          <w:rFonts w:ascii="Times New Roman" w:hAnsi="Times New Roman" w:cs="Times New Roman"/>
          <w:i/>
          <w:sz w:val="22"/>
        </w:rPr>
        <w:t>x</w:t>
      </w:r>
      <w:r w:rsidRPr="004501B2">
        <w:rPr>
          <w:rFonts w:ascii="Times New Roman" w:hAnsi="Times New Roman" w:cs="Times New Roman"/>
          <w:sz w:val="22"/>
        </w:rPr>
        <w:t xml:space="preserve"> de I.</w:t>
      </w:r>
    </w:p>
    <w:p w:rsidR="00264CBE" w:rsidRPr="004501B2" w:rsidRDefault="00264CBE" w:rsidP="00264CBE">
      <w:pPr>
        <w:pStyle w:val="Paragraphedeliste"/>
        <w:rPr>
          <w:rFonts w:ascii="Times New Roman" w:hAnsi="Times New Roman" w:cs="Times New Roman"/>
          <w:sz w:val="22"/>
        </w:rPr>
      </w:pPr>
    </w:p>
    <w:p w:rsidR="00264CBE" w:rsidRPr="004501B2" w:rsidRDefault="00E93D8D" w:rsidP="00264CBE">
      <w:pPr>
        <w:pStyle w:val="Paragraphedeliste"/>
        <w:numPr>
          <w:ilvl w:val="0"/>
          <w:numId w:val="2"/>
        </w:numPr>
        <w:rPr>
          <w:b/>
          <w:sz w:val="22"/>
          <w:u w:val="single"/>
        </w:rPr>
      </w:pPr>
      <w:r w:rsidRPr="004501B2">
        <w:rPr>
          <w:b/>
          <w:sz w:val="22"/>
          <w:u w:val="single"/>
        </w:rPr>
        <w:t>Point d’inflexion.</w:t>
      </w:r>
    </w:p>
    <w:p w:rsidR="00264CBE" w:rsidRPr="004501B2" w:rsidRDefault="00264CBE" w:rsidP="00264CBE">
      <w:pPr>
        <w:pStyle w:val="Paragraphedeliste"/>
        <w:rPr>
          <w:rFonts w:ascii="Times New Roman" w:hAnsi="Times New Roman" w:cs="Times New Roman"/>
          <w:sz w:val="22"/>
        </w:rPr>
      </w:pPr>
    </w:p>
    <w:p w:rsidR="002311FA" w:rsidRPr="004501B2" w:rsidRDefault="002311FA" w:rsidP="00264CBE">
      <w:pPr>
        <w:pStyle w:val="Paragraphedeliste"/>
        <w:rPr>
          <w:rFonts w:ascii="Times" w:hAnsi="Times" w:cs="Times"/>
          <w:sz w:val="22"/>
        </w:rPr>
      </w:pPr>
      <w:r w:rsidRPr="004501B2">
        <w:rPr>
          <w:rFonts w:ascii="Times" w:hAnsi="Times" w:cs="Times"/>
          <w:sz w:val="22"/>
        </w:rPr>
        <w:t>Définition :</w:t>
      </w:r>
    </w:p>
    <w:p w:rsidR="002311FA" w:rsidRPr="005C404D" w:rsidRDefault="002311FA" w:rsidP="005C404D">
      <w:pPr>
        <w:pStyle w:val="Paragraphedeliste"/>
        <w:rPr>
          <w:rFonts w:ascii="Times New Roman" w:hAnsi="Times New Roman" w:cs="Times New Roman"/>
          <w:sz w:val="22"/>
        </w:rPr>
      </w:pPr>
      <w:r w:rsidRPr="004501B2">
        <w:rPr>
          <w:rFonts w:ascii="Times New Roman" w:hAnsi="Times New Roman" w:cs="Times New Roman"/>
          <w:sz w:val="22"/>
        </w:rPr>
        <w:t xml:space="preserve">On appelle </w:t>
      </w:r>
      <w:r w:rsidRPr="005C404D">
        <w:rPr>
          <w:rFonts w:ascii="Times" w:hAnsi="Times" w:cs="Times"/>
          <w:sz w:val="22"/>
          <w:u w:val="single"/>
        </w:rPr>
        <w:t>point d'inflexion</w:t>
      </w:r>
      <w:r w:rsidRPr="004501B2">
        <w:rPr>
          <w:rFonts w:ascii="Times" w:hAnsi="Times" w:cs="Times"/>
          <w:sz w:val="22"/>
        </w:rPr>
        <w:t xml:space="preserve"> </w:t>
      </w:r>
      <w:r w:rsidRPr="004501B2">
        <w:rPr>
          <w:rFonts w:ascii="Times New Roman" w:hAnsi="Times New Roman" w:cs="Times New Roman"/>
          <w:sz w:val="22"/>
        </w:rPr>
        <w:t xml:space="preserve">un point où la courbe </w:t>
      </w:r>
      <w:r w:rsidRPr="005C404D">
        <w:rPr>
          <w:rFonts w:ascii="Times New Roman" w:hAnsi="Times New Roman" w:cs="Times New Roman"/>
          <w:sz w:val="22"/>
        </w:rPr>
        <w:t>représentative d'une fonction traverse sa tangente.</w:t>
      </w:r>
    </w:p>
    <w:p w:rsidR="003963B8" w:rsidRPr="004501B2" w:rsidRDefault="005C404D" w:rsidP="00264CBE">
      <w:pPr>
        <w:pStyle w:val="Paragraphedeliste"/>
        <w:rPr>
          <w:rFonts w:ascii="Times New Roman" w:hAnsi="Times New Roman" w:cs="Times New Roman"/>
          <w:sz w:val="22"/>
        </w:rPr>
      </w:pPr>
      <w:r>
        <w:rPr>
          <w:rFonts w:ascii="Times New Roman" w:hAnsi="Times New Roman" w:cs="Times New Roman"/>
          <w:sz w:val="22"/>
        </w:rPr>
        <w:t xml:space="preserve">Et il y a un changement de convexité. </w:t>
      </w:r>
      <w:r>
        <w:rPr>
          <w:rFonts w:ascii="Times New Roman" w:hAnsi="Times New Roman" w:cs="Times New Roman"/>
          <w:sz w:val="22"/>
        </w:rPr>
        <w:br/>
      </w:r>
    </w:p>
    <w:p w:rsidR="004501B2" w:rsidRPr="004501B2" w:rsidRDefault="003963B8" w:rsidP="004501B2">
      <w:pPr>
        <w:pStyle w:val="Paragraphedeliste"/>
        <w:rPr>
          <w:rFonts w:ascii="Times New Roman" w:hAnsi="Times New Roman" w:cs="Times New Roman"/>
          <w:sz w:val="22"/>
        </w:rPr>
      </w:pPr>
      <w:r w:rsidRPr="004501B2">
        <w:rPr>
          <w:rFonts w:ascii="Times New Roman" w:hAnsi="Times New Roman" w:cs="Times New Roman"/>
          <w:sz w:val="22"/>
        </w:rPr>
        <w:t xml:space="preserve">Sur </w:t>
      </w:r>
      <w:r w:rsidR="004501B2" w:rsidRPr="004501B2">
        <w:rPr>
          <w:rFonts w:ascii="Times New Roman" w:hAnsi="Times New Roman" w:cs="Times New Roman"/>
          <w:sz w:val="22"/>
        </w:rPr>
        <w:t>le graphique ci dessous</w:t>
      </w:r>
      <w:r w:rsidRPr="004501B2">
        <w:rPr>
          <w:rFonts w:ascii="Times New Roman" w:hAnsi="Times New Roman" w:cs="Times New Roman"/>
          <w:sz w:val="22"/>
        </w:rPr>
        <w:t xml:space="preserve">, </w:t>
      </w:r>
    </w:p>
    <w:p w:rsidR="004501B2" w:rsidRPr="004501B2" w:rsidRDefault="003963B8" w:rsidP="004501B2">
      <w:pPr>
        <w:pStyle w:val="Paragraphedeliste"/>
        <w:rPr>
          <w:rFonts w:ascii="Times New Roman" w:hAnsi="Times New Roman" w:cs="Times New Roman"/>
          <w:sz w:val="22"/>
        </w:rPr>
      </w:pPr>
      <w:proofErr w:type="gramStart"/>
      <w:r w:rsidRPr="004501B2">
        <w:rPr>
          <w:rFonts w:ascii="Times New Roman" w:hAnsi="Times New Roman" w:cs="Times New Roman"/>
          <w:sz w:val="22"/>
        </w:rPr>
        <w:t>le</w:t>
      </w:r>
      <w:proofErr w:type="gramEnd"/>
      <w:r w:rsidRPr="004501B2">
        <w:rPr>
          <w:rFonts w:ascii="Times New Roman" w:hAnsi="Times New Roman" w:cs="Times New Roman"/>
          <w:sz w:val="22"/>
        </w:rPr>
        <w:t xml:space="preserve"> point d’inflexion est </w:t>
      </w:r>
      <w:r w:rsidR="004501B2" w:rsidRPr="004501B2">
        <w:rPr>
          <w:rFonts w:ascii="Times New Roman" w:hAnsi="Times New Roman" w:cs="Times New Roman"/>
          <w:sz w:val="22"/>
        </w:rPr>
        <w:t xml:space="preserve"> </w:t>
      </w:r>
      <w:r w:rsidRPr="004501B2">
        <w:rPr>
          <w:rFonts w:ascii="Times New Roman" w:hAnsi="Times New Roman" w:cs="Times New Roman"/>
          <w:sz w:val="22"/>
        </w:rPr>
        <w:t>O(0 ;0)</w:t>
      </w:r>
      <w:r w:rsidR="005E49F9" w:rsidRPr="004501B2">
        <w:rPr>
          <w:rFonts w:ascii="Times New Roman" w:hAnsi="Times New Roman" w:cs="Times New Roman"/>
          <w:sz w:val="22"/>
        </w:rPr>
        <w:t xml:space="preserve">. </w:t>
      </w:r>
      <w:r w:rsidR="004501B2" w:rsidRPr="004501B2">
        <w:rPr>
          <w:rFonts w:ascii="Times New Roman" w:hAnsi="Times New Roman" w:cs="Times New Roman"/>
          <w:sz w:val="22"/>
        </w:rPr>
        <w:tab/>
      </w:r>
      <w:r w:rsidR="004501B2" w:rsidRPr="004501B2">
        <w:rPr>
          <w:rFonts w:ascii="Times New Roman" w:hAnsi="Times New Roman" w:cs="Times New Roman"/>
          <w:sz w:val="22"/>
        </w:rPr>
        <w:tab/>
      </w:r>
      <w:r w:rsidR="004501B2" w:rsidRPr="004501B2">
        <w:rPr>
          <w:rFonts w:ascii="Times New Roman" w:hAnsi="Times New Roman" w:cs="Times New Roman"/>
          <w:sz w:val="22"/>
        </w:rPr>
        <w:tab/>
      </w:r>
      <w:r w:rsidR="004501B2" w:rsidRPr="004501B2">
        <w:rPr>
          <w:rFonts w:ascii="Times New Roman" w:hAnsi="Times New Roman" w:cs="Times New Roman"/>
          <w:sz w:val="22"/>
        </w:rPr>
        <w:tab/>
        <w:t xml:space="preserve">Ici le point d’inflexion est </w:t>
      </w:r>
      <w:proofErr w:type="gramStart"/>
      <w:r w:rsidR="004501B2" w:rsidRPr="004501B2">
        <w:rPr>
          <w:rFonts w:ascii="Times New Roman" w:hAnsi="Times New Roman" w:cs="Times New Roman"/>
          <w:sz w:val="22"/>
        </w:rPr>
        <w:t>B(</w:t>
      </w:r>
      <w:proofErr w:type="gramEnd"/>
      <w:r w:rsidR="004501B2" w:rsidRPr="004501B2">
        <w:rPr>
          <w:rFonts w:ascii="Times New Roman" w:hAnsi="Times New Roman" w:cs="Times New Roman"/>
          <w:sz w:val="22"/>
        </w:rPr>
        <w:t>2 ; -4)</w:t>
      </w:r>
    </w:p>
    <w:p w:rsidR="004501B2" w:rsidRPr="004501B2" w:rsidRDefault="00464177" w:rsidP="004501B2">
      <w:pPr>
        <w:pStyle w:val="Paragraphedeliste"/>
        <w:tabs>
          <w:tab w:val="left" w:pos="3401"/>
        </w:tabs>
        <w:rPr>
          <w:rFonts w:ascii="Times New Roman" w:hAnsi="Times New Roman" w:cs="Times New Roman"/>
          <w:sz w:val="22"/>
        </w:rPr>
      </w:pPr>
      <w:r w:rsidRPr="00464177">
        <w:rPr>
          <w:b/>
          <w:noProof/>
          <w:sz w:val="22"/>
          <w:u w:val="single"/>
          <w:lang w:eastAsia="fr-FR"/>
        </w:rPr>
        <w:pict>
          <v:rect id="_x0000_s1026" style="position:absolute;left:0;text-align:left;margin-left:18pt;margin-top:9.8pt;width:125.25pt;height:89.25pt;z-index:251658240;mso-wrap-edited:f;mso-position-horizontal:absolute;mso-position-vertical:absolute" wrapcoords="-270 -225 -360 450 -360 23175 22140 23175 22230 1575 22050 0 21780 -225 -270 -225" stroked="f" strokecolor="#4a7ebb" strokeweight="1.5pt">
            <v:fill r:id="rId9" o:title="Capture d’écran 2013-12-09 à 00" color2="#9bc1ff" o:detectmouseclick="t" type="frame"/>
            <v:shadow on="t" opacity="22938f" mv:blur="38100f" offset="0,2pt"/>
            <v:textbox inset=",7.2pt,,7.2pt"/>
            <w10:wrap type="tight"/>
          </v:rect>
        </w:pict>
      </w:r>
    </w:p>
    <w:p w:rsidR="004501B2" w:rsidRPr="004501B2" w:rsidRDefault="004647B5" w:rsidP="004501B2">
      <w:pPr>
        <w:pStyle w:val="Paragraphedeliste"/>
        <w:ind w:left="2136" w:firstLine="696"/>
        <w:rPr>
          <w:rFonts w:ascii="Times New Roman" w:hAnsi="Times New Roman" w:cs="Times New Roman"/>
          <w:sz w:val="22"/>
        </w:rPr>
      </w:pPr>
      <w:r>
        <w:rPr>
          <w:rFonts w:ascii="Times New Roman" w:hAnsi="Times New Roman" w:cs="Times New Roman"/>
          <w:noProof/>
          <w:sz w:val="22"/>
          <w:lang w:eastAsia="fr-FR"/>
        </w:rPr>
        <w:pict>
          <v:line id="_x0000_s1037" style="position:absolute;left:0;text-align:left;z-index:251662336;mso-wrap-edited:f;mso-position-horizontal:absolute;mso-position-vertical:absolute" from="166.8pt,9.1pt" to="215.4pt,81.6pt" coordsize="21600,21600" wrapcoords="-450 0 -450 1350 225 3375 20475 22950 22725 22950 22725 21600 1350 450 450 0 -450 0" strokecolor="#4a7ebb" strokeweight="1pt">
            <v:fill o:detectmouseclick="t"/>
            <v:shadow on="t" opacity="22938f" mv:blur="38100f" offset="0,2pt"/>
            <v:textbox inset=",7.2pt,,7.2pt"/>
          </v:line>
        </w:pict>
      </w:r>
      <w:r w:rsidR="004501B2" w:rsidRPr="004501B2">
        <w:rPr>
          <w:rFonts w:ascii="Times New Roman" w:hAnsi="Times New Roman" w:cs="Times New Roman"/>
          <w:noProof/>
          <w:sz w:val="22"/>
          <w:lang w:eastAsia="fr-FR"/>
        </w:rPr>
        <w:drawing>
          <wp:inline distT="0" distB="0" distL="0" distR="0">
            <wp:extent cx="1601277" cy="1041481"/>
            <wp:effectExtent l="25400" t="0" r="0" b="0"/>
            <wp:docPr id="7" name="Image 4" descr="Capture d’écran 2014-12-05 à 13.06.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 d’écran 2014-12-05 à 13.06.50.png"/>
                    <pic:cNvPicPr/>
                  </pic:nvPicPr>
                  <pic:blipFill>
                    <a:blip r:embed="rId10"/>
                    <a:stretch>
                      <a:fillRect/>
                    </a:stretch>
                  </pic:blipFill>
                  <pic:spPr>
                    <a:xfrm>
                      <a:off x="0" y="0"/>
                      <a:ext cx="1602093" cy="1042011"/>
                    </a:xfrm>
                    <a:prstGeom prst="rect">
                      <a:avLst/>
                    </a:prstGeom>
                  </pic:spPr>
                </pic:pic>
              </a:graphicData>
            </a:graphic>
          </wp:inline>
        </w:drawing>
      </w:r>
    </w:p>
    <w:p w:rsidR="003963B8" w:rsidRPr="004501B2" w:rsidRDefault="003963B8" w:rsidP="004501B2">
      <w:pPr>
        <w:pStyle w:val="Paragraphedeliste"/>
        <w:rPr>
          <w:rFonts w:ascii="Times New Roman" w:hAnsi="Times New Roman" w:cs="Times New Roman"/>
          <w:sz w:val="22"/>
        </w:rPr>
      </w:pPr>
    </w:p>
    <w:p w:rsidR="002311FA" w:rsidRPr="004501B2" w:rsidRDefault="002311FA" w:rsidP="00264CBE">
      <w:pPr>
        <w:pStyle w:val="Paragraphedeliste"/>
        <w:rPr>
          <w:rFonts w:ascii="Times New Roman" w:hAnsi="Times New Roman" w:cs="Times New Roman"/>
          <w:b/>
          <w:sz w:val="22"/>
        </w:rPr>
      </w:pPr>
      <w:r w:rsidRPr="004501B2">
        <w:rPr>
          <w:rFonts w:ascii="Times New Roman" w:hAnsi="Times New Roman" w:cs="Times New Roman"/>
          <w:b/>
          <w:sz w:val="22"/>
        </w:rPr>
        <w:t>Propriété 3 :</w:t>
      </w:r>
    </w:p>
    <w:p w:rsidR="002311FA" w:rsidRPr="004501B2" w:rsidRDefault="002311FA" w:rsidP="00264CBE">
      <w:pPr>
        <w:pStyle w:val="Paragraphedeliste"/>
        <w:rPr>
          <w:rFonts w:ascii="Times New Roman" w:hAnsi="Times New Roman" w:cs="Times New Roman"/>
          <w:sz w:val="22"/>
        </w:rPr>
      </w:pPr>
      <w:r w:rsidRPr="004501B2">
        <w:rPr>
          <w:rFonts w:ascii="Times" w:hAnsi="Times" w:cs="Times"/>
          <w:sz w:val="22"/>
        </w:rPr>
        <w:t xml:space="preserve"> </w:t>
      </w:r>
      <w:r w:rsidRPr="004501B2">
        <w:rPr>
          <w:rFonts w:ascii="Times New Roman" w:hAnsi="Times New Roman" w:cs="Times New Roman"/>
          <w:sz w:val="22"/>
        </w:rPr>
        <w:t xml:space="preserve">Soit </w:t>
      </w:r>
      <w:r w:rsidRPr="004501B2">
        <w:rPr>
          <w:rFonts w:ascii="Times" w:hAnsi="Times" w:cs="Times"/>
          <w:sz w:val="22"/>
        </w:rPr>
        <w:t xml:space="preserve">f </w:t>
      </w:r>
      <w:r w:rsidRPr="004501B2">
        <w:rPr>
          <w:rFonts w:ascii="Times New Roman" w:hAnsi="Times New Roman" w:cs="Times New Roman"/>
          <w:sz w:val="22"/>
        </w:rPr>
        <w:t>un</w:t>
      </w:r>
      <w:r w:rsidR="004501B2">
        <w:rPr>
          <w:rFonts w:ascii="Times New Roman" w:hAnsi="Times New Roman" w:cs="Times New Roman"/>
          <w:sz w:val="22"/>
        </w:rPr>
        <w:t>e fonction deux fois dérivable, c’est à dire</w:t>
      </w:r>
      <w:r w:rsidRPr="004501B2">
        <w:rPr>
          <w:rFonts w:ascii="Times New Roman" w:hAnsi="Times New Roman" w:cs="Times New Roman"/>
          <w:sz w:val="22"/>
        </w:rPr>
        <w:t xml:space="preserve"> </w:t>
      </w:r>
      <w:r w:rsidRPr="004501B2">
        <w:rPr>
          <w:rFonts w:ascii="Times" w:hAnsi="Times" w:cs="Times"/>
          <w:sz w:val="22"/>
        </w:rPr>
        <w:t xml:space="preserve">f ' </w:t>
      </w:r>
      <w:r w:rsidR="004501B2">
        <w:rPr>
          <w:rFonts w:ascii="Times" w:hAnsi="Times" w:cs="Times"/>
          <w:sz w:val="22"/>
        </w:rPr>
        <w:t xml:space="preserve">existe et </w:t>
      </w:r>
      <w:r w:rsidR="004501B2">
        <w:rPr>
          <w:rFonts w:ascii="Times New Roman" w:hAnsi="Times New Roman" w:cs="Times New Roman"/>
          <w:sz w:val="22"/>
        </w:rPr>
        <w:t xml:space="preserve">est dérivable </w:t>
      </w:r>
      <w:r w:rsidRPr="004501B2">
        <w:rPr>
          <w:rFonts w:ascii="Times New Roman" w:hAnsi="Times New Roman" w:cs="Times New Roman"/>
          <w:sz w:val="22"/>
        </w:rPr>
        <w:t>sur un intervalle I.</w:t>
      </w:r>
    </w:p>
    <w:p w:rsidR="004501B2" w:rsidRDefault="002311FA" w:rsidP="00264CBE">
      <w:pPr>
        <w:pStyle w:val="Paragraphedeliste"/>
        <w:rPr>
          <w:rFonts w:ascii="Times New Roman" w:hAnsi="Times New Roman" w:cs="Times New Roman"/>
          <w:sz w:val="22"/>
        </w:rPr>
      </w:pPr>
      <w:r w:rsidRPr="004501B2">
        <w:rPr>
          <w:rFonts w:ascii="Times New Roman" w:hAnsi="Times New Roman" w:cs="Times New Roman"/>
          <w:sz w:val="22"/>
        </w:rPr>
        <w:t xml:space="preserve">La courbe représentative de </w:t>
      </w:r>
      <w:r w:rsidRPr="004501B2">
        <w:rPr>
          <w:rFonts w:ascii="Times" w:hAnsi="Times" w:cs="Times"/>
          <w:sz w:val="22"/>
        </w:rPr>
        <w:t xml:space="preserve">f </w:t>
      </w:r>
      <w:r w:rsidRPr="004501B2">
        <w:rPr>
          <w:rFonts w:ascii="Times New Roman" w:hAnsi="Times New Roman" w:cs="Times New Roman"/>
          <w:sz w:val="22"/>
        </w:rPr>
        <w:t xml:space="preserve">admet un point d'inflexion A </w:t>
      </w:r>
      <w:proofErr w:type="gramStart"/>
      <w:r w:rsidRPr="004501B2">
        <w:rPr>
          <w:rFonts w:ascii="Times New Roman" w:hAnsi="Times New Roman" w:cs="Times New Roman"/>
          <w:sz w:val="22"/>
        </w:rPr>
        <w:t>( a</w:t>
      </w:r>
      <w:proofErr w:type="gramEnd"/>
      <w:r w:rsidRPr="004501B2">
        <w:rPr>
          <w:rFonts w:ascii="Times New Roman" w:hAnsi="Times New Roman" w:cs="Times New Roman"/>
          <w:sz w:val="22"/>
        </w:rPr>
        <w:t xml:space="preserve"> ; f(a) ) </w:t>
      </w:r>
    </w:p>
    <w:p w:rsidR="00E376A8" w:rsidRPr="004501B2" w:rsidRDefault="002311FA" w:rsidP="004501B2">
      <w:pPr>
        <w:pStyle w:val="Paragraphedeliste"/>
        <w:rPr>
          <w:rFonts w:ascii="Times New Roman" w:hAnsi="Times New Roman" w:cs="Times New Roman"/>
          <w:sz w:val="22"/>
        </w:rPr>
      </w:pPr>
      <w:proofErr w:type="gramStart"/>
      <w:r w:rsidRPr="004501B2">
        <w:rPr>
          <w:rFonts w:ascii="Times New Roman" w:hAnsi="Times New Roman" w:cs="Times New Roman"/>
          <w:sz w:val="22"/>
        </w:rPr>
        <w:t>si</w:t>
      </w:r>
      <w:proofErr w:type="gramEnd"/>
      <w:r w:rsidRPr="004501B2">
        <w:rPr>
          <w:rFonts w:ascii="Times New Roman" w:hAnsi="Times New Roman" w:cs="Times New Roman"/>
          <w:sz w:val="22"/>
        </w:rPr>
        <w:t xml:space="preserve"> et seulement si</w:t>
      </w:r>
      <w:r w:rsidR="004501B2">
        <w:rPr>
          <w:rFonts w:ascii="Times New Roman" w:hAnsi="Times New Roman" w:cs="Times New Roman"/>
          <w:sz w:val="22"/>
        </w:rPr>
        <w:t xml:space="preserve">   </w:t>
      </w:r>
      <w:r w:rsidRPr="004501B2">
        <w:rPr>
          <w:rFonts w:ascii="Times" w:hAnsi="Times" w:cs="Times"/>
          <w:sz w:val="22"/>
        </w:rPr>
        <w:t>f '</w:t>
      </w:r>
      <w:r w:rsidR="004647B5">
        <w:rPr>
          <w:rFonts w:ascii="Times" w:hAnsi="Times" w:cs="Times"/>
          <w:sz w:val="22"/>
        </w:rPr>
        <w:t xml:space="preserve"> </w:t>
      </w:r>
      <w:proofErr w:type="spellStart"/>
      <w:r w:rsidRPr="004501B2">
        <w:rPr>
          <w:rFonts w:ascii="Times" w:hAnsi="Times" w:cs="Times"/>
          <w:sz w:val="22"/>
        </w:rPr>
        <w:t>'</w:t>
      </w:r>
      <w:proofErr w:type="spellEnd"/>
      <w:r w:rsidRPr="004501B2">
        <w:rPr>
          <w:rFonts w:ascii="Times" w:hAnsi="Times" w:cs="Times"/>
          <w:sz w:val="22"/>
        </w:rPr>
        <w:t xml:space="preserve"> </w:t>
      </w:r>
      <w:r w:rsidRPr="004501B2">
        <w:rPr>
          <w:rFonts w:ascii="Times New Roman" w:hAnsi="Times New Roman" w:cs="Times New Roman"/>
          <w:sz w:val="22"/>
        </w:rPr>
        <w:t>s'annule en a, c’est à dire si et seulement si f ’’( a) = 0.</w:t>
      </w:r>
    </w:p>
    <w:p w:rsidR="00E376A8" w:rsidRPr="004501B2" w:rsidRDefault="00E376A8" w:rsidP="00E376A8">
      <w:pPr>
        <w:rPr>
          <w:sz w:val="22"/>
        </w:rPr>
      </w:pPr>
    </w:p>
    <w:p w:rsidR="00E376A8" w:rsidRPr="004501B2" w:rsidRDefault="00E376A8" w:rsidP="00E376A8">
      <w:pPr>
        <w:rPr>
          <w:b/>
          <w:sz w:val="22"/>
        </w:rPr>
      </w:pPr>
      <w:r w:rsidRPr="004501B2">
        <w:rPr>
          <w:b/>
          <w:sz w:val="22"/>
        </w:rPr>
        <w:t>EXERCICE D’APPLICATION :</w:t>
      </w:r>
    </w:p>
    <w:p w:rsidR="00E376A8" w:rsidRPr="004501B2" w:rsidRDefault="00E376A8" w:rsidP="00E376A8">
      <w:pPr>
        <w:rPr>
          <w:sz w:val="22"/>
        </w:rPr>
      </w:pPr>
      <w:r w:rsidRPr="004501B2">
        <w:rPr>
          <w:sz w:val="22"/>
        </w:rPr>
        <w:t xml:space="preserve"> </w:t>
      </w:r>
    </w:p>
    <w:p w:rsidR="00E376A8" w:rsidRPr="004501B2" w:rsidRDefault="00E376A8" w:rsidP="00E376A8">
      <w:pPr>
        <w:rPr>
          <w:sz w:val="22"/>
        </w:rPr>
      </w:pPr>
      <w:r w:rsidRPr="004501B2">
        <w:rPr>
          <w:sz w:val="22"/>
        </w:rPr>
        <w:t>F(x) = x</w:t>
      </w:r>
      <w:r w:rsidRPr="004501B2">
        <w:rPr>
          <w:sz w:val="22"/>
          <w:vertAlign w:val="superscript"/>
        </w:rPr>
        <w:t>3</w:t>
      </w:r>
      <w:r w:rsidRPr="004501B2">
        <w:rPr>
          <w:sz w:val="22"/>
        </w:rPr>
        <w:t xml:space="preserve"> + 2 est définie sur IR.</w:t>
      </w:r>
    </w:p>
    <w:p w:rsidR="00E376A8" w:rsidRPr="004501B2" w:rsidRDefault="00E376A8" w:rsidP="00E376A8">
      <w:pPr>
        <w:pStyle w:val="Paragraphedeliste"/>
        <w:numPr>
          <w:ilvl w:val="0"/>
          <w:numId w:val="3"/>
        </w:numPr>
        <w:rPr>
          <w:sz w:val="22"/>
        </w:rPr>
      </w:pPr>
      <w:r w:rsidRPr="004501B2">
        <w:rPr>
          <w:sz w:val="22"/>
        </w:rPr>
        <w:t>Calculer sa dérivée F ‘et sa dérivée seconde F ‘ ‘.</w:t>
      </w:r>
    </w:p>
    <w:p w:rsidR="00E376A8" w:rsidRPr="004501B2" w:rsidRDefault="00E376A8" w:rsidP="00E376A8">
      <w:pPr>
        <w:pStyle w:val="Paragraphedeliste"/>
        <w:numPr>
          <w:ilvl w:val="0"/>
          <w:numId w:val="3"/>
        </w:numPr>
        <w:rPr>
          <w:sz w:val="22"/>
        </w:rPr>
      </w:pPr>
      <w:r w:rsidRPr="004501B2">
        <w:rPr>
          <w:sz w:val="22"/>
        </w:rPr>
        <w:t>Déterminer le signe de F’’.</w:t>
      </w:r>
    </w:p>
    <w:p w:rsidR="00E376A8" w:rsidRPr="004501B2" w:rsidRDefault="00E376A8" w:rsidP="00E376A8">
      <w:pPr>
        <w:pStyle w:val="Paragraphedeliste"/>
        <w:numPr>
          <w:ilvl w:val="0"/>
          <w:numId w:val="3"/>
        </w:numPr>
        <w:rPr>
          <w:sz w:val="22"/>
        </w:rPr>
      </w:pPr>
      <w:r w:rsidRPr="004501B2">
        <w:rPr>
          <w:sz w:val="22"/>
        </w:rPr>
        <w:t>En déduire la convexité de F.</w:t>
      </w:r>
    </w:p>
    <w:p w:rsidR="003963B8" w:rsidRPr="004501B2" w:rsidRDefault="00E376A8" w:rsidP="00B24D4D">
      <w:pPr>
        <w:pStyle w:val="Paragraphedeliste"/>
        <w:numPr>
          <w:ilvl w:val="0"/>
          <w:numId w:val="3"/>
        </w:numPr>
        <w:rPr>
          <w:sz w:val="22"/>
        </w:rPr>
      </w:pPr>
      <w:r w:rsidRPr="004501B2">
        <w:rPr>
          <w:sz w:val="22"/>
        </w:rPr>
        <w:t>La courbe de F admet-elle un point d’inflexion ? Quelles sont ses coordonnées ?</w:t>
      </w:r>
      <w:r w:rsidR="00B24D4D" w:rsidRPr="004501B2">
        <w:rPr>
          <w:sz w:val="22"/>
        </w:rPr>
        <w:t xml:space="preserve"> </w:t>
      </w:r>
    </w:p>
    <w:p w:rsidR="003963B8" w:rsidRPr="004501B2" w:rsidRDefault="003963B8" w:rsidP="003963B8">
      <w:pPr>
        <w:rPr>
          <w:sz w:val="22"/>
        </w:rPr>
      </w:pPr>
    </w:p>
    <w:p w:rsidR="00113188" w:rsidRDefault="00113188" w:rsidP="003963B8">
      <w:pPr>
        <w:rPr>
          <w:sz w:val="22"/>
        </w:rPr>
      </w:pPr>
    </w:p>
    <w:p w:rsidR="00113188" w:rsidRPr="00113188" w:rsidRDefault="00A36AE0" w:rsidP="00113188">
      <w:pPr>
        <w:pStyle w:val="Paragraphedeliste"/>
        <w:numPr>
          <w:ilvl w:val="0"/>
          <w:numId w:val="8"/>
        </w:numPr>
        <w:rPr>
          <w:sz w:val="22"/>
        </w:rPr>
      </w:pPr>
      <w:r>
        <w:rPr>
          <w:noProof/>
          <w:sz w:val="22"/>
          <w:lang w:eastAsia="fr-FR"/>
        </w:rPr>
        <w:pict>
          <v:shapetype id="_x0000_t106" coordsize="21600,21600" o:spt="106" adj="1350,25920" path="ar0,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0,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_x0000_s1031" type="#_x0000_t106" style="position:absolute;left:0;text-align:left;margin-left:306pt;margin-top:25pt;width:215.25pt;height:179.25pt;z-index:251661312;mso-wrap-edited:f" wrapcoords="12418 -90 8880 451 7450 813 7375 1355 4666 1807 3010 2349 2935 2801 -10310 3163 -11514 3253 -11514 4970 -10235 5603 -8805 5693 -8805 6507 -7375 7049 -4967 7139 -4365 8495 -4139 8766 -376 10031 -301 11477 225 12833 75 14369 150 15906 677 17261 677 17533 2333 18617 2784 18707 3763 20063 3913 20605 7375 21509 8956 21600 9934 22232 10009 22232 12192 22232 12267 22232 13396 21509 14299 20153 15428 20063 18062 19069 18213 18617 18890 17261 19191 15815 19492 15725 20997 14550 21825 12923 22126 11477 22126 10031 21825 8585 21600 5693 21073 4066 20170 3072 19793 2801 19417 1988 19116 1084 18288 361 17460 -90 12418 -90" adj="-10511,3952" fillcolor="#3f80cd" strokecolor="#4a7ebb" strokeweight="1.5pt">
            <v:fill color2="#9bc1ff" o:detectmouseclick="t" focusposition="" focussize=",90" type="gradient">
              <o:fill v:ext="view" type="gradientUnscaled"/>
            </v:fill>
            <v:shadow on="t" opacity="22938f" mv:blur="38100f" offset="0,2pt"/>
            <v:textbox style="mso-next-textbox:#_x0000_s1031" inset=",7.2pt,,7.2pt">
              <w:txbxContent>
                <w:p w:rsidR="005C404D" w:rsidRDefault="005C404D">
                  <w:r>
                    <w:t xml:space="preserve">ATTENTION ! </w:t>
                  </w:r>
                  <w:r>
                    <w:br/>
                    <w:t>Il FAUDRA ETUDIER LE SIGNE DE  F ‘ ‘ EN FACTORISANT L’EXPRESSION  et en utilisant un tableau des signes…</w:t>
                  </w:r>
                </w:p>
              </w:txbxContent>
            </v:textbox>
            <w10:wrap type="tight"/>
          </v:shape>
        </w:pict>
      </w:r>
      <w:r w:rsidR="00113188" w:rsidRPr="00113188">
        <w:rPr>
          <w:sz w:val="22"/>
        </w:rPr>
        <w:t xml:space="preserve">F ’(x) = 3x </w:t>
      </w:r>
      <w:r w:rsidR="00113188" w:rsidRPr="00113188">
        <w:rPr>
          <w:sz w:val="22"/>
          <w:vertAlign w:val="superscript"/>
        </w:rPr>
        <w:t>2</w:t>
      </w:r>
      <w:r w:rsidR="00113188" w:rsidRPr="00113188">
        <w:rPr>
          <w:sz w:val="22"/>
        </w:rPr>
        <w:t xml:space="preserve"> </w:t>
      </w:r>
      <w:r w:rsidR="00113188" w:rsidRPr="00113188">
        <w:rPr>
          <w:sz w:val="22"/>
        </w:rPr>
        <w:br/>
      </w:r>
    </w:p>
    <w:p w:rsidR="00113188" w:rsidRDefault="00113188" w:rsidP="00113188">
      <w:pPr>
        <w:pStyle w:val="Paragraphedeliste"/>
        <w:rPr>
          <w:sz w:val="22"/>
        </w:rPr>
      </w:pPr>
      <w:r>
        <w:rPr>
          <w:sz w:val="22"/>
        </w:rPr>
        <w:t>F ‘ ‘ (x) = 3. 2x = 6x.</w:t>
      </w:r>
    </w:p>
    <w:p w:rsidR="00113188" w:rsidRDefault="00113188" w:rsidP="00113188">
      <w:pPr>
        <w:rPr>
          <w:sz w:val="22"/>
        </w:rPr>
      </w:pPr>
    </w:p>
    <w:p w:rsidR="00113188" w:rsidRPr="00A36AE0" w:rsidRDefault="00113188" w:rsidP="00113188">
      <w:pPr>
        <w:pStyle w:val="Paragraphedeliste"/>
        <w:numPr>
          <w:ilvl w:val="0"/>
          <w:numId w:val="8"/>
        </w:numPr>
        <w:rPr>
          <w:b/>
          <w:sz w:val="22"/>
        </w:rPr>
      </w:pPr>
      <w:r w:rsidRPr="00A36AE0">
        <w:rPr>
          <w:b/>
          <w:sz w:val="22"/>
        </w:rPr>
        <w:t>Etudions le signe de F ‘’(x) .</w:t>
      </w:r>
      <w:r w:rsidRPr="00A36AE0">
        <w:rPr>
          <w:b/>
          <w:sz w:val="22"/>
        </w:rPr>
        <w:br/>
      </w:r>
    </w:p>
    <w:p w:rsidR="005F74F9" w:rsidRDefault="00113188" w:rsidP="005F74F9">
      <w:pPr>
        <w:pStyle w:val="Paragraphedeliste"/>
        <w:rPr>
          <w:sz w:val="22"/>
        </w:rPr>
      </w:pPr>
      <w:r>
        <w:rPr>
          <w:sz w:val="22"/>
        </w:rPr>
        <w:t>F’’(x) s’annule pour x = 0</w:t>
      </w:r>
      <w:r w:rsidR="005F74F9">
        <w:rPr>
          <w:sz w:val="22"/>
        </w:rPr>
        <w:t xml:space="preserve">   (car 6x = 0 pour x = 0)</w:t>
      </w:r>
    </w:p>
    <w:p w:rsidR="005F74F9" w:rsidRDefault="005F74F9" w:rsidP="005F74F9">
      <w:pPr>
        <w:pStyle w:val="Paragraphedeliste"/>
        <w:rPr>
          <w:sz w:val="22"/>
        </w:rPr>
      </w:pPr>
    </w:p>
    <w:tbl>
      <w:tblPr>
        <w:tblStyle w:val="Grille"/>
        <w:tblW w:w="0" w:type="auto"/>
        <w:tblLook w:val="00BF"/>
      </w:tblPr>
      <w:tblGrid>
        <w:gridCol w:w="983"/>
        <w:gridCol w:w="1275"/>
        <w:gridCol w:w="197"/>
        <w:gridCol w:w="229"/>
        <w:gridCol w:w="1677"/>
      </w:tblGrid>
      <w:tr w:rsidR="005F74F9">
        <w:trPr>
          <w:trHeight w:val="284"/>
        </w:trPr>
        <w:tc>
          <w:tcPr>
            <w:tcW w:w="983" w:type="dxa"/>
          </w:tcPr>
          <w:p w:rsidR="005F74F9" w:rsidRDefault="005F74F9" w:rsidP="005F74F9">
            <w:pPr>
              <w:pStyle w:val="Paragraphedeliste"/>
              <w:ind w:left="0"/>
              <w:rPr>
                <w:sz w:val="22"/>
              </w:rPr>
            </w:pPr>
            <w:r>
              <w:rPr>
                <w:sz w:val="22"/>
              </w:rPr>
              <w:t>x</w:t>
            </w:r>
          </w:p>
        </w:tc>
        <w:tc>
          <w:tcPr>
            <w:tcW w:w="1275" w:type="dxa"/>
            <w:tcBorders>
              <w:right w:val="nil"/>
            </w:tcBorders>
          </w:tcPr>
          <w:p w:rsidR="005F74F9" w:rsidRDefault="005F74F9" w:rsidP="005F74F9">
            <w:pPr>
              <w:pStyle w:val="Paragraphedeliste"/>
              <w:ind w:left="0"/>
              <w:rPr>
                <w:sz w:val="22"/>
              </w:rPr>
            </w:pPr>
            <w:r>
              <w:rPr>
                <w:sz w:val="22"/>
              </w:rPr>
              <w:t>-∞</w:t>
            </w:r>
          </w:p>
        </w:tc>
        <w:tc>
          <w:tcPr>
            <w:tcW w:w="426" w:type="dxa"/>
            <w:gridSpan w:val="2"/>
            <w:tcBorders>
              <w:left w:val="nil"/>
              <w:right w:val="nil"/>
            </w:tcBorders>
          </w:tcPr>
          <w:p w:rsidR="005F74F9" w:rsidRDefault="005F74F9" w:rsidP="005F74F9">
            <w:pPr>
              <w:pStyle w:val="Paragraphedeliste"/>
              <w:ind w:left="0"/>
              <w:rPr>
                <w:sz w:val="22"/>
              </w:rPr>
            </w:pPr>
            <w:r>
              <w:rPr>
                <w:sz w:val="22"/>
              </w:rPr>
              <w:t>0</w:t>
            </w:r>
          </w:p>
        </w:tc>
        <w:tc>
          <w:tcPr>
            <w:tcW w:w="1677" w:type="dxa"/>
            <w:tcBorders>
              <w:left w:val="nil"/>
            </w:tcBorders>
          </w:tcPr>
          <w:p w:rsidR="005F74F9" w:rsidRDefault="005F74F9" w:rsidP="005F74F9">
            <w:pPr>
              <w:pStyle w:val="Paragraphedeliste"/>
              <w:ind w:left="0"/>
              <w:rPr>
                <w:sz w:val="22"/>
              </w:rPr>
            </w:pPr>
            <w:r>
              <w:rPr>
                <w:sz w:val="22"/>
              </w:rPr>
              <w:t xml:space="preserve">                       +∞</w:t>
            </w:r>
          </w:p>
        </w:tc>
      </w:tr>
      <w:tr w:rsidR="005F74F9">
        <w:trPr>
          <w:trHeight w:val="284"/>
        </w:trPr>
        <w:tc>
          <w:tcPr>
            <w:tcW w:w="983" w:type="dxa"/>
          </w:tcPr>
          <w:p w:rsidR="005F74F9" w:rsidRDefault="005F74F9" w:rsidP="005F74F9">
            <w:pPr>
              <w:pStyle w:val="Paragraphedeliste"/>
              <w:ind w:left="0"/>
              <w:rPr>
                <w:sz w:val="22"/>
              </w:rPr>
            </w:pPr>
          </w:p>
          <w:p w:rsidR="005F74F9" w:rsidRDefault="005F74F9" w:rsidP="005F74F9">
            <w:pPr>
              <w:pStyle w:val="Paragraphedeliste"/>
              <w:ind w:left="0"/>
              <w:rPr>
                <w:sz w:val="22"/>
              </w:rPr>
            </w:pPr>
            <w:r>
              <w:rPr>
                <w:sz w:val="22"/>
              </w:rPr>
              <w:t>F ‘ ‘(x)</w:t>
            </w:r>
          </w:p>
          <w:p w:rsidR="005F74F9" w:rsidRDefault="005F74F9" w:rsidP="005F74F9">
            <w:pPr>
              <w:pStyle w:val="Paragraphedeliste"/>
              <w:ind w:left="0"/>
              <w:rPr>
                <w:sz w:val="22"/>
              </w:rPr>
            </w:pPr>
          </w:p>
        </w:tc>
        <w:tc>
          <w:tcPr>
            <w:tcW w:w="1472" w:type="dxa"/>
            <w:gridSpan w:val="2"/>
            <w:vAlign w:val="center"/>
          </w:tcPr>
          <w:p w:rsidR="005F74F9" w:rsidRPr="005F74F9" w:rsidRDefault="005F74F9" w:rsidP="005F74F9">
            <w:pPr>
              <w:pStyle w:val="Paragraphedeliste"/>
              <w:ind w:left="0"/>
              <w:jc w:val="center"/>
              <w:rPr>
                <w:sz w:val="48"/>
              </w:rPr>
            </w:pPr>
            <w:r w:rsidRPr="005F74F9">
              <w:rPr>
                <w:noProof/>
                <w:sz w:val="48"/>
                <w:lang w:eastAsia="fr-FR"/>
              </w:rPr>
              <w:pict>
                <v:shapetype id="_x0000_t23" coordsize="21600,21600" o:spt="23" adj="5400" path="m0,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_x0000_s1030" type="#_x0000_t23" style="position:absolute;left:0;text-align:left;margin-left:58.85pt;margin-top:14.65pt;width:15.3pt;height:15.3pt;z-index:251660288;mso-wrap-edited:f;mso-position-horizontal:absolute;mso-position-horizontal-relative:text;mso-position-vertical:absolute;mso-position-vertical-relative:text" wrapcoords="7875 -225 6075 225 2025 2475 1800 3375 -225 6975 -1125 10575 -900 14175 450 17775 3150 21150 6975 23175 7425 23175 14400 23175 14850 23175 18225 21600 18900 21150 21600 17775 22950 14175 23175 10575 22275 6975 19800 2700 14850 0 13500 -225 7875 -225" filled="f" fillcolor="#3f80cd" strokecolor="black [3213]" strokeweight="1.5pt">
                  <v:fill color2="#9bc1ff" o:detectmouseclick="t" focusposition="" focussize=",90" type="gradient">
                    <o:fill v:ext="view" type="gradientUnscaled"/>
                  </v:fill>
                  <v:shadow on="t" opacity="22938f" mv:blur="38100f" offset="0,2pt"/>
                  <v:textbox inset=",7.2pt,,7.2pt"/>
                </v:shape>
              </w:pict>
            </w:r>
            <w:r w:rsidRPr="005F74F9">
              <w:rPr>
                <w:sz w:val="48"/>
              </w:rPr>
              <w:t>_</w:t>
            </w:r>
          </w:p>
        </w:tc>
        <w:tc>
          <w:tcPr>
            <w:tcW w:w="1906" w:type="dxa"/>
            <w:gridSpan w:val="2"/>
            <w:vAlign w:val="center"/>
          </w:tcPr>
          <w:p w:rsidR="005F74F9" w:rsidRPr="005F74F9" w:rsidRDefault="005F74F9" w:rsidP="005F74F9">
            <w:pPr>
              <w:pStyle w:val="Paragraphedeliste"/>
              <w:ind w:left="0"/>
              <w:jc w:val="center"/>
              <w:rPr>
                <w:sz w:val="48"/>
              </w:rPr>
            </w:pPr>
            <w:r w:rsidRPr="005F74F9">
              <w:rPr>
                <w:sz w:val="48"/>
              </w:rPr>
              <w:t>+</w:t>
            </w:r>
          </w:p>
        </w:tc>
      </w:tr>
    </w:tbl>
    <w:p w:rsidR="00A36AE0" w:rsidRDefault="00A36AE0" w:rsidP="005F74F9">
      <w:pPr>
        <w:pStyle w:val="Paragraphedeliste"/>
        <w:rPr>
          <w:sz w:val="22"/>
        </w:rPr>
      </w:pPr>
    </w:p>
    <w:p w:rsidR="00BE3D4A" w:rsidRDefault="00BE3D4A" w:rsidP="005F74F9">
      <w:pPr>
        <w:pStyle w:val="Paragraphedeliste"/>
        <w:rPr>
          <w:sz w:val="22"/>
        </w:rPr>
      </w:pPr>
    </w:p>
    <w:p w:rsidR="005F74F9" w:rsidRDefault="005F74F9" w:rsidP="005F74F9">
      <w:pPr>
        <w:pStyle w:val="Paragraphedeliste"/>
        <w:rPr>
          <w:sz w:val="22"/>
        </w:rPr>
      </w:pPr>
    </w:p>
    <w:p w:rsidR="00113188" w:rsidRDefault="00BE3D4A" w:rsidP="00A36AE0">
      <w:pPr>
        <w:pStyle w:val="Paragraphedeliste"/>
        <w:rPr>
          <w:sz w:val="22"/>
        </w:rPr>
      </w:pPr>
      <w:proofErr w:type="gramStart"/>
      <w:r>
        <w:rPr>
          <w:sz w:val="22"/>
        </w:rPr>
        <w:t>Sur ]</w:t>
      </w:r>
      <w:proofErr w:type="gramEnd"/>
      <w:r>
        <w:rPr>
          <w:sz w:val="22"/>
        </w:rPr>
        <w:t xml:space="preserve"> 0 ; +∞[, F ‘ ‘ (x) est strictement </w:t>
      </w:r>
      <w:r w:rsidRPr="00A36AE0">
        <w:rPr>
          <w:sz w:val="22"/>
          <w:highlight w:val="yellow"/>
        </w:rPr>
        <w:t>positive</w:t>
      </w:r>
      <w:r>
        <w:rPr>
          <w:sz w:val="22"/>
        </w:rPr>
        <w:t xml:space="preserve">, donc F est </w:t>
      </w:r>
      <w:r w:rsidRPr="00A36AE0">
        <w:rPr>
          <w:sz w:val="22"/>
          <w:highlight w:val="yellow"/>
        </w:rPr>
        <w:t>convexe</w:t>
      </w:r>
      <w:r>
        <w:rPr>
          <w:sz w:val="22"/>
        </w:rPr>
        <w:t xml:space="preserve"> sur cet intervalle.</w:t>
      </w:r>
    </w:p>
    <w:p w:rsidR="00BE3D4A" w:rsidRPr="00113188" w:rsidRDefault="00BE3D4A" w:rsidP="00BE3D4A">
      <w:pPr>
        <w:pStyle w:val="Paragraphedeliste"/>
        <w:rPr>
          <w:sz w:val="22"/>
        </w:rPr>
      </w:pPr>
      <w:proofErr w:type="gramStart"/>
      <w:r>
        <w:rPr>
          <w:sz w:val="22"/>
        </w:rPr>
        <w:t>Sur ]</w:t>
      </w:r>
      <w:proofErr w:type="gramEnd"/>
      <w:r>
        <w:rPr>
          <w:sz w:val="22"/>
        </w:rPr>
        <w:t xml:space="preserve"> -∞ ; 0 [, F ‘ ‘ (x) est strictement </w:t>
      </w:r>
      <w:r w:rsidRPr="005C404D">
        <w:rPr>
          <w:sz w:val="22"/>
          <w:highlight w:val="green"/>
        </w:rPr>
        <w:t>négative</w:t>
      </w:r>
      <w:r>
        <w:rPr>
          <w:sz w:val="22"/>
        </w:rPr>
        <w:t xml:space="preserve">, donc F est </w:t>
      </w:r>
      <w:r w:rsidRPr="005C404D">
        <w:rPr>
          <w:sz w:val="22"/>
          <w:highlight w:val="green"/>
        </w:rPr>
        <w:t>concave</w:t>
      </w:r>
      <w:r>
        <w:rPr>
          <w:sz w:val="22"/>
        </w:rPr>
        <w:t xml:space="preserve"> sur cet intervalle.</w:t>
      </w:r>
    </w:p>
    <w:p w:rsidR="00113188" w:rsidRDefault="00113188" w:rsidP="003963B8">
      <w:pPr>
        <w:rPr>
          <w:sz w:val="22"/>
        </w:rPr>
      </w:pPr>
    </w:p>
    <w:p w:rsidR="00113188" w:rsidRDefault="00BE3D4A" w:rsidP="003963B8">
      <w:pPr>
        <w:rPr>
          <w:sz w:val="22"/>
        </w:rPr>
      </w:pPr>
      <w:r>
        <w:rPr>
          <w:sz w:val="22"/>
        </w:rPr>
        <w:t>Cela signifie que :</w:t>
      </w:r>
      <w:r>
        <w:rPr>
          <w:sz w:val="22"/>
        </w:rPr>
        <w:br/>
      </w:r>
    </w:p>
    <w:p w:rsidR="00BE3D4A" w:rsidRDefault="00BE3D4A" w:rsidP="003963B8">
      <w:pPr>
        <w:rPr>
          <w:sz w:val="22"/>
        </w:rPr>
      </w:pPr>
      <w:proofErr w:type="gramStart"/>
      <w:r>
        <w:rPr>
          <w:sz w:val="22"/>
        </w:rPr>
        <w:t>Sur ]</w:t>
      </w:r>
      <w:proofErr w:type="gramEnd"/>
      <w:r>
        <w:rPr>
          <w:sz w:val="22"/>
        </w:rPr>
        <w:t xml:space="preserve"> 0 ; +∞ [ la courbe représentative de f se trouve </w:t>
      </w:r>
      <w:r w:rsidRPr="005C404D">
        <w:rPr>
          <w:sz w:val="22"/>
          <w:highlight w:val="yellow"/>
        </w:rPr>
        <w:t>au dessus de ses tangentes</w:t>
      </w:r>
      <w:r>
        <w:rPr>
          <w:sz w:val="22"/>
        </w:rPr>
        <w:t>.</w:t>
      </w:r>
    </w:p>
    <w:p w:rsidR="00BE3D4A" w:rsidRDefault="00BE3D4A" w:rsidP="003963B8">
      <w:pPr>
        <w:rPr>
          <w:sz w:val="22"/>
        </w:rPr>
      </w:pPr>
    </w:p>
    <w:p w:rsidR="00BE3D4A" w:rsidRDefault="00BE3D4A" w:rsidP="00BE3D4A">
      <w:pPr>
        <w:rPr>
          <w:sz w:val="22"/>
        </w:rPr>
      </w:pPr>
      <w:proofErr w:type="gramStart"/>
      <w:r w:rsidRPr="00BE3D4A">
        <w:rPr>
          <w:sz w:val="22"/>
        </w:rPr>
        <w:t>Sur ]</w:t>
      </w:r>
      <w:proofErr w:type="gramEnd"/>
      <w:r w:rsidRPr="00BE3D4A">
        <w:rPr>
          <w:sz w:val="22"/>
        </w:rPr>
        <w:t xml:space="preserve"> -∞ ; 0 [,</w:t>
      </w:r>
      <w:r>
        <w:rPr>
          <w:sz w:val="22"/>
        </w:rPr>
        <w:t xml:space="preserve">la courbe représentative de f se trouve </w:t>
      </w:r>
      <w:r w:rsidRPr="005C404D">
        <w:rPr>
          <w:sz w:val="22"/>
          <w:highlight w:val="green"/>
        </w:rPr>
        <w:t>en dessous de ses tangentes</w:t>
      </w:r>
      <w:r>
        <w:rPr>
          <w:sz w:val="22"/>
        </w:rPr>
        <w:t>.</w:t>
      </w:r>
    </w:p>
    <w:p w:rsidR="00BE3D4A" w:rsidRDefault="00BE3D4A" w:rsidP="00BE3D4A">
      <w:pPr>
        <w:rPr>
          <w:sz w:val="22"/>
        </w:rPr>
      </w:pPr>
    </w:p>
    <w:p w:rsidR="00BE3D4A" w:rsidRDefault="00BE3D4A" w:rsidP="003963B8">
      <w:pPr>
        <w:rPr>
          <w:sz w:val="22"/>
        </w:rPr>
      </w:pPr>
    </w:p>
    <w:p w:rsidR="00113188" w:rsidRDefault="00113188" w:rsidP="003963B8">
      <w:pPr>
        <w:rPr>
          <w:sz w:val="22"/>
        </w:rPr>
      </w:pPr>
    </w:p>
    <w:p w:rsidR="004647B5" w:rsidRDefault="004647B5" w:rsidP="004647B5">
      <w:pPr>
        <w:rPr>
          <w:sz w:val="22"/>
        </w:rPr>
      </w:pPr>
      <w:r>
        <w:rPr>
          <w:sz w:val="22"/>
        </w:rPr>
        <w:t xml:space="preserve">4) Résolvons </w:t>
      </w:r>
      <w:proofErr w:type="spellStart"/>
      <w:r>
        <w:rPr>
          <w:sz w:val="22"/>
        </w:rPr>
        <w:t>fF</w:t>
      </w:r>
      <w:proofErr w:type="spellEnd"/>
      <w:r>
        <w:rPr>
          <w:sz w:val="22"/>
        </w:rPr>
        <w:t>‘ ‘ (x) = 0</w:t>
      </w:r>
      <w:r>
        <w:rPr>
          <w:sz w:val="22"/>
        </w:rPr>
        <w:br/>
        <w:t xml:space="preserve"> </w:t>
      </w:r>
      <w:r>
        <w:rPr>
          <w:sz w:val="22"/>
        </w:rPr>
        <w:tab/>
        <w:t xml:space="preserve"> 6x = 0</w:t>
      </w:r>
      <w:r>
        <w:rPr>
          <w:sz w:val="22"/>
        </w:rPr>
        <w:br/>
        <w:t xml:space="preserve"> </w:t>
      </w:r>
      <w:r>
        <w:rPr>
          <w:sz w:val="22"/>
        </w:rPr>
        <w:tab/>
        <w:t>x = 0</w:t>
      </w:r>
    </w:p>
    <w:p w:rsidR="004647B5" w:rsidRDefault="004647B5" w:rsidP="004647B5">
      <w:pPr>
        <w:rPr>
          <w:sz w:val="22"/>
        </w:rPr>
      </w:pPr>
    </w:p>
    <w:p w:rsidR="00113188" w:rsidRDefault="004647B5" w:rsidP="004647B5">
      <w:pPr>
        <w:rPr>
          <w:sz w:val="22"/>
        </w:rPr>
      </w:pPr>
      <w:r>
        <w:rPr>
          <w:sz w:val="22"/>
        </w:rPr>
        <w:t>La dérivée seconde s’annule pour x = 0, Donc la courbe représentative de f admet un point d’inflexion</w:t>
      </w:r>
      <w:r>
        <w:rPr>
          <w:sz w:val="22"/>
        </w:rPr>
        <w:br/>
        <w:t>d’abscisse a = 0.</w:t>
      </w:r>
      <w:r>
        <w:rPr>
          <w:sz w:val="22"/>
        </w:rPr>
        <w:br/>
      </w:r>
      <w:proofErr w:type="gramStart"/>
      <w:r>
        <w:rPr>
          <w:sz w:val="22"/>
        </w:rPr>
        <w:t>son</w:t>
      </w:r>
      <w:proofErr w:type="gramEnd"/>
      <w:r>
        <w:rPr>
          <w:sz w:val="22"/>
        </w:rPr>
        <w:t xml:space="preserve"> ordonnée est f(a) = f(0) = 0^3 + 2 = 2.</w:t>
      </w:r>
      <w:r>
        <w:rPr>
          <w:sz w:val="22"/>
        </w:rPr>
        <w:br/>
      </w:r>
      <w:r>
        <w:rPr>
          <w:sz w:val="22"/>
        </w:rPr>
        <w:br/>
      </w:r>
      <w:r>
        <w:rPr>
          <w:sz w:val="22"/>
        </w:rPr>
        <w:tab/>
      </w:r>
      <w:r>
        <w:rPr>
          <w:sz w:val="22"/>
        </w:rPr>
        <w:tab/>
      </w:r>
      <w:r>
        <w:rPr>
          <w:sz w:val="22"/>
        </w:rPr>
        <w:tab/>
        <w:t xml:space="preserve">CCL : Le point d’inflexion a pour coordonnées  </w:t>
      </w:r>
      <w:proofErr w:type="gramStart"/>
      <w:r>
        <w:rPr>
          <w:sz w:val="22"/>
        </w:rPr>
        <w:t>( 0</w:t>
      </w:r>
      <w:proofErr w:type="gramEnd"/>
      <w:r>
        <w:rPr>
          <w:sz w:val="22"/>
        </w:rPr>
        <w:t> ; 2 )</w:t>
      </w:r>
    </w:p>
    <w:p w:rsidR="00113188" w:rsidRDefault="00113188" w:rsidP="003963B8">
      <w:pPr>
        <w:rPr>
          <w:sz w:val="22"/>
        </w:rPr>
      </w:pPr>
    </w:p>
    <w:p w:rsidR="00113188" w:rsidRDefault="00113188" w:rsidP="003963B8">
      <w:pPr>
        <w:rPr>
          <w:sz w:val="22"/>
        </w:rPr>
      </w:pPr>
    </w:p>
    <w:p w:rsidR="00BE54E9" w:rsidRPr="004501B2" w:rsidRDefault="00BE54E9" w:rsidP="003963B8">
      <w:pPr>
        <w:rPr>
          <w:sz w:val="22"/>
        </w:rPr>
      </w:pPr>
    </w:p>
    <w:p w:rsidR="00BE54E9" w:rsidRPr="004501B2" w:rsidRDefault="00BE54E9" w:rsidP="003963B8">
      <w:pPr>
        <w:rPr>
          <w:sz w:val="22"/>
        </w:rPr>
      </w:pPr>
    </w:p>
    <w:p w:rsidR="004501B2" w:rsidRPr="004501B2" w:rsidRDefault="004501B2" w:rsidP="004501B2">
      <w:pPr>
        <w:rPr>
          <w:b/>
          <w:sz w:val="22"/>
        </w:rPr>
      </w:pPr>
      <w:r w:rsidRPr="004501B2">
        <w:rPr>
          <w:b/>
          <w:sz w:val="22"/>
        </w:rPr>
        <w:t>EXERCICE D’APPLICATION :</w:t>
      </w:r>
    </w:p>
    <w:p w:rsidR="004501B2" w:rsidRPr="004501B2" w:rsidRDefault="004501B2" w:rsidP="004501B2">
      <w:pPr>
        <w:rPr>
          <w:sz w:val="22"/>
        </w:rPr>
      </w:pPr>
      <w:r w:rsidRPr="004501B2">
        <w:rPr>
          <w:sz w:val="22"/>
        </w:rPr>
        <w:t xml:space="preserve"> </w:t>
      </w:r>
    </w:p>
    <w:p w:rsidR="004501B2" w:rsidRPr="004501B2" w:rsidRDefault="004501B2" w:rsidP="004501B2">
      <w:pPr>
        <w:rPr>
          <w:sz w:val="22"/>
        </w:rPr>
      </w:pPr>
      <w:r w:rsidRPr="004501B2">
        <w:rPr>
          <w:sz w:val="22"/>
        </w:rPr>
        <w:t>F(x) = x</w:t>
      </w:r>
      <w:r w:rsidRPr="004501B2">
        <w:rPr>
          <w:sz w:val="22"/>
          <w:vertAlign w:val="superscript"/>
        </w:rPr>
        <w:t>3</w:t>
      </w:r>
      <w:r w:rsidRPr="004501B2">
        <w:rPr>
          <w:sz w:val="22"/>
        </w:rPr>
        <w:t xml:space="preserve"> + 2 est définie sur IR.</w:t>
      </w:r>
    </w:p>
    <w:p w:rsidR="004501B2" w:rsidRPr="004501B2" w:rsidRDefault="004501B2" w:rsidP="004501B2">
      <w:pPr>
        <w:pStyle w:val="Paragraphedeliste"/>
        <w:numPr>
          <w:ilvl w:val="0"/>
          <w:numId w:val="4"/>
        </w:numPr>
        <w:rPr>
          <w:sz w:val="22"/>
        </w:rPr>
      </w:pPr>
      <w:r w:rsidRPr="004501B2">
        <w:rPr>
          <w:sz w:val="22"/>
        </w:rPr>
        <w:t>Calculer sa dérivée F ‘et sa dérivée seconde F ‘ ‘.</w:t>
      </w:r>
    </w:p>
    <w:p w:rsidR="004501B2" w:rsidRPr="004501B2" w:rsidRDefault="004501B2" w:rsidP="004501B2">
      <w:pPr>
        <w:pStyle w:val="Paragraphedeliste"/>
        <w:numPr>
          <w:ilvl w:val="0"/>
          <w:numId w:val="4"/>
        </w:numPr>
        <w:rPr>
          <w:sz w:val="22"/>
        </w:rPr>
      </w:pPr>
      <w:r w:rsidRPr="004501B2">
        <w:rPr>
          <w:sz w:val="22"/>
        </w:rPr>
        <w:t>Déterminer le signe de F’’.</w:t>
      </w:r>
    </w:p>
    <w:p w:rsidR="004501B2" w:rsidRPr="004501B2" w:rsidRDefault="004501B2" w:rsidP="004501B2">
      <w:pPr>
        <w:pStyle w:val="Paragraphedeliste"/>
        <w:numPr>
          <w:ilvl w:val="0"/>
          <w:numId w:val="4"/>
        </w:numPr>
        <w:rPr>
          <w:sz w:val="22"/>
        </w:rPr>
      </w:pPr>
      <w:r w:rsidRPr="004501B2">
        <w:rPr>
          <w:sz w:val="22"/>
        </w:rPr>
        <w:t>En déduire la convexité de F.</w:t>
      </w:r>
    </w:p>
    <w:p w:rsidR="004501B2" w:rsidRDefault="004501B2" w:rsidP="004501B2">
      <w:pPr>
        <w:pStyle w:val="Paragraphedeliste"/>
        <w:numPr>
          <w:ilvl w:val="0"/>
          <w:numId w:val="4"/>
        </w:numPr>
        <w:rPr>
          <w:sz w:val="22"/>
        </w:rPr>
      </w:pPr>
      <w:r w:rsidRPr="004501B2">
        <w:rPr>
          <w:sz w:val="22"/>
        </w:rPr>
        <w:t xml:space="preserve">La courbe de F admet-elle un point d’inflexion ? Quelles sont ses coordonnées ? </w:t>
      </w:r>
    </w:p>
    <w:p w:rsidR="004501B2" w:rsidRDefault="004501B2" w:rsidP="004501B2">
      <w:pPr>
        <w:rPr>
          <w:sz w:val="22"/>
        </w:rPr>
      </w:pPr>
    </w:p>
    <w:p w:rsidR="004501B2" w:rsidRPr="004501B2" w:rsidRDefault="004501B2" w:rsidP="004501B2">
      <w:pPr>
        <w:rPr>
          <w:sz w:val="22"/>
        </w:rPr>
      </w:pPr>
    </w:p>
    <w:p w:rsidR="004501B2" w:rsidRPr="004501B2" w:rsidRDefault="004501B2" w:rsidP="004501B2">
      <w:pPr>
        <w:rPr>
          <w:sz w:val="22"/>
        </w:rPr>
      </w:pPr>
    </w:p>
    <w:p w:rsidR="004501B2" w:rsidRPr="004501B2" w:rsidRDefault="004501B2" w:rsidP="004501B2">
      <w:pPr>
        <w:rPr>
          <w:b/>
          <w:sz w:val="22"/>
        </w:rPr>
      </w:pPr>
      <w:r w:rsidRPr="004501B2">
        <w:rPr>
          <w:b/>
          <w:sz w:val="22"/>
        </w:rPr>
        <w:t>EXERCICE D’APPLICATION :</w:t>
      </w:r>
    </w:p>
    <w:p w:rsidR="004501B2" w:rsidRPr="004501B2" w:rsidRDefault="004501B2" w:rsidP="004501B2">
      <w:pPr>
        <w:rPr>
          <w:sz w:val="22"/>
        </w:rPr>
      </w:pPr>
      <w:r w:rsidRPr="004501B2">
        <w:rPr>
          <w:sz w:val="22"/>
        </w:rPr>
        <w:t xml:space="preserve"> </w:t>
      </w:r>
    </w:p>
    <w:p w:rsidR="004501B2" w:rsidRPr="004501B2" w:rsidRDefault="004501B2" w:rsidP="004501B2">
      <w:pPr>
        <w:rPr>
          <w:sz w:val="22"/>
        </w:rPr>
      </w:pPr>
      <w:r w:rsidRPr="004501B2">
        <w:rPr>
          <w:sz w:val="22"/>
        </w:rPr>
        <w:t>F(x) = x</w:t>
      </w:r>
      <w:r w:rsidRPr="004501B2">
        <w:rPr>
          <w:sz w:val="22"/>
          <w:vertAlign w:val="superscript"/>
        </w:rPr>
        <w:t>3</w:t>
      </w:r>
      <w:r w:rsidRPr="004501B2">
        <w:rPr>
          <w:sz w:val="22"/>
        </w:rPr>
        <w:t xml:space="preserve"> + 2 est définie sur IR.</w:t>
      </w:r>
    </w:p>
    <w:p w:rsidR="004501B2" w:rsidRPr="004501B2" w:rsidRDefault="004501B2" w:rsidP="004501B2">
      <w:pPr>
        <w:pStyle w:val="Paragraphedeliste"/>
        <w:numPr>
          <w:ilvl w:val="0"/>
          <w:numId w:val="5"/>
        </w:numPr>
        <w:rPr>
          <w:sz w:val="22"/>
        </w:rPr>
      </w:pPr>
      <w:r w:rsidRPr="004501B2">
        <w:rPr>
          <w:sz w:val="22"/>
        </w:rPr>
        <w:t>Calculer sa dérivée F ‘et sa dérivée seconde F ‘ ‘.</w:t>
      </w:r>
    </w:p>
    <w:p w:rsidR="004501B2" w:rsidRPr="004501B2" w:rsidRDefault="004501B2" w:rsidP="004501B2">
      <w:pPr>
        <w:pStyle w:val="Paragraphedeliste"/>
        <w:numPr>
          <w:ilvl w:val="0"/>
          <w:numId w:val="5"/>
        </w:numPr>
        <w:rPr>
          <w:sz w:val="22"/>
        </w:rPr>
      </w:pPr>
      <w:r w:rsidRPr="004501B2">
        <w:rPr>
          <w:sz w:val="22"/>
        </w:rPr>
        <w:t>Déterminer le signe de F’’.</w:t>
      </w:r>
    </w:p>
    <w:p w:rsidR="004501B2" w:rsidRPr="004501B2" w:rsidRDefault="004501B2" w:rsidP="004501B2">
      <w:pPr>
        <w:pStyle w:val="Paragraphedeliste"/>
        <w:numPr>
          <w:ilvl w:val="0"/>
          <w:numId w:val="5"/>
        </w:numPr>
        <w:rPr>
          <w:sz w:val="22"/>
        </w:rPr>
      </w:pPr>
      <w:r w:rsidRPr="004501B2">
        <w:rPr>
          <w:sz w:val="22"/>
        </w:rPr>
        <w:t>En déduire la convexité de F.</w:t>
      </w:r>
    </w:p>
    <w:p w:rsidR="004501B2" w:rsidRPr="004501B2" w:rsidRDefault="004501B2" w:rsidP="004501B2">
      <w:pPr>
        <w:pStyle w:val="Paragraphedeliste"/>
        <w:numPr>
          <w:ilvl w:val="0"/>
          <w:numId w:val="5"/>
        </w:numPr>
        <w:rPr>
          <w:sz w:val="22"/>
        </w:rPr>
      </w:pPr>
      <w:r w:rsidRPr="004501B2">
        <w:rPr>
          <w:sz w:val="22"/>
        </w:rPr>
        <w:t xml:space="preserve">La courbe de F admet-elle un point d’inflexion ? Quelles sont ses coordonnées ? </w:t>
      </w:r>
    </w:p>
    <w:p w:rsidR="004501B2" w:rsidRPr="004501B2" w:rsidRDefault="004501B2" w:rsidP="004501B2">
      <w:pPr>
        <w:rPr>
          <w:sz w:val="22"/>
        </w:rPr>
      </w:pPr>
    </w:p>
    <w:p w:rsidR="00BE54E9" w:rsidRPr="004501B2" w:rsidRDefault="00BE54E9" w:rsidP="003963B8">
      <w:pPr>
        <w:rPr>
          <w:sz w:val="22"/>
        </w:rPr>
      </w:pPr>
    </w:p>
    <w:p w:rsidR="00BE54E9" w:rsidRPr="004501B2" w:rsidRDefault="00BE54E9" w:rsidP="003963B8">
      <w:pPr>
        <w:rPr>
          <w:sz w:val="22"/>
        </w:rPr>
      </w:pPr>
    </w:p>
    <w:p w:rsidR="004501B2" w:rsidRPr="004501B2" w:rsidRDefault="004501B2" w:rsidP="004501B2">
      <w:pPr>
        <w:rPr>
          <w:b/>
          <w:sz w:val="22"/>
        </w:rPr>
      </w:pPr>
      <w:r w:rsidRPr="004501B2">
        <w:rPr>
          <w:b/>
          <w:sz w:val="22"/>
        </w:rPr>
        <w:t>EXERCICE D’APPLICATION :</w:t>
      </w:r>
    </w:p>
    <w:p w:rsidR="004501B2" w:rsidRPr="004501B2" w:rsidRDefault="004501B2" w:rsidP="004501B2">
      <w:pPr>
        <w:rPr>
          <w:sz w:val="22"/>
        </w:rPr>
      </w:pPr>
      <w:r w:rsidRPr="004501B2">
        <w:rPr>
          <w:sz w:val="22"/>
        </w:rPr>
        <w:t xml:space="preserve"> </w:t>
      </w:r>
    </w:p>
    <w:p w:rsidR="004501B2" w:rsidRPr="004501B2" w:rsidRDefault="004501B2" w:rsidP="004501B2">
      <w:pPr>
        <w:rPr>
          <w:sz w:val="22"/>
        </w:rPr>
      </w:pPr>
      <w:r w:rsidRPr="004501B2">
        <w:rPr>
          <w:sz w:val="22"/>
        </w:rPr>
        <w:t>F(x) = x</w:t>
      </w:r>
      <w:r w:rsidRPr="004501B2">
        <w:rPr>
          <w:sz w:val="22"/>
          <w:vertAlign w:val="superscript"/>
        </w:rPr>
        <w:t>3</w:t>
      </w:r>
      <w:r w:rsidRPr="004501B2">
        <w:rPr>
          <w:sz w:val="22"/>
        </w:rPr>
        <w:t xml:space="preserve"> + 2 est définie sur IR.</w:t>
      </w:r>
    </w:p>
    <w:p w:rsidR="004501B2" w:rsidRPr="004501B2" w:rsidRDefault="004501B2" w:rsidP="004501B2">
      <w:pPr>
        <w:pStyle w:val="Paragraphedeliste"/>
        <w:numPr>
          <w:ilvl w:val="0"/>
          <w:numId w:val="6"/>
        </w:numPr>
        <w:rPr>
          <w:sz w:val="22"/>
        </w:rPr>
      </w:pPr>
      <w:r w:rsidRPr="004501B2">
        <w:rPr>
          <w:sz w:val="22"/>
        </w:rPr>
        <w:t>Calculer sa dérivée F ‘et sa dérivée seconde F ‘ ‘.</w:t>
      </w:r>
    </w:p>
    <w:p w:rsidR="004501B2" w:rsidRPr="004501B2" w:rsidRDefault="004501B2" w:rsidP="004501B2">
      <w:pPr>
        <w:pStyle w:val="Paragraphedeliste"/>
        <w:numPr>
          <w:ilvl w:val="0"/>
          <w:numId w:val="6"/>
        </w:numPr>
        <w:rPr>
          <w:sz w:val="22"/>
        </w:rPr>
      </w:pPr>
      <w:r w:rsidRPr="004501B2">
        <w:rPr>
          <w:sz w:val="22"/>
        </w:rPr>
        <w:t>Déterminer le signe de F’’.</w:t>
      </w:r>
    </w:p>
    <w:p w:rsidR="004501B2" w:rsidRPr="004501B2" w:rsidRDefault="004501B2" w:rsidP="004501B2">
      <w:pPr>
        <w:pStyle w:val="Paragraphedeliste"/>
        <w:numPr>
          <w:ilvl w:val="0"/>
          <w:numId w:val="6"/>
        </w:numPr>
        <w:rPr>
          <w:sz w:val="22"/>
        </w:rPr>
      </w:pPr>
      <w:r w:rsidRPr="004501B2">
        <w:rPr>
          <w:sz w:val="22"/>
        </w:rPr>
        <w:t>En déduire la convexité de F.</w:t>
      </w:r>
    </w:p>
    <w:p w:rsidR="004501B2" w:rsidRPr="004501B2" w:rsidRDefault="004501B2" w:rsidP="004501B2">
      <w:pPr>
        <w:pStyle w:val="Paragraphedeliste"/>
        <w:numPr>
          <w:ilvl w:val="0"/>
          <w:numId w:val="6"/>
        </w:numPr>
        <w:rPr>
          <w:sz w:val="22"/>
        </w:rPr>
      </w:pPr>
      <w:r w:rsidRPr="004501B2">
        <w:rPr>
          <w:sz w:val="22"/>
        </w:rPr>
        <w:t xml:space="preserve">La courbe de F admet-elle un point d’inflexion ? Quelles sont ses coordonnées ? </w:t>
      </w:r>
    </w:p>
    <w:p w:rsidR="004501B2" w:rsidRPr="004501B2" w:rsidRDefault="004501B2" w:rsidP="004501B2">
      <w:pPr>
        <w:rPr>
          <w:sz w:val="22"/>
        </w:rPr>
      </w:pPr>
    </w:p>
    <w:p w:rsidR="004501B2" w:rsidRDefault="004501B2" w:rsidP="003963B8">
      <w:pPr>
        <w:rPr>
          <w:sz w:val="22"/>
        </w:rPr>
      </w:pPr>
    </w:p>
    <w:p w:rsidR="004501B2" w:rsidRPr="004501B2" w:rsidRDefault="004501B2" w:rsidP="004501B2">
      <w:pPr>
        <w:rPr>
          <w:b/>
          <w:sz w:val="22"/>
        </w:rPr>
      </w:pPr>
      <w:r w:rsidRPr="004501B2">
        <w:rPr>
          <w:b/>
          <w:sz w:val="22"/>
        </w:rPr>
        <w:t>EXERCICE D’APPLICATION :</w:t>
      </w:r>
    </w:p>
    <w:p w:rsidR="004501B2" w:rsidRPr="004501B2" w:rsidRDefault="004501B2" w:rsidP="004501B2">
      <w:pPr>
        <w:rPr>
          <w:sz w:val="22"/>
        </w:rPr>
      </w:pPr>
      <w:r w:rsidRPr="004501B2">
        <w:rPr>
          <w:sz w:val="22"/>
        </w:rPr>
        <w:t xml:space="preserve"> </w:t>
      </w:r>
    </w:p>
    <w:p w:rsidR="004501B2" w:rsidRPr="004501B2" w:rsidRDefault="004501B2" w:rsidP="004501B2">
      <w:pPr>
        <w:rPr>
          <w:sz w:val="22"/>
        </w:rPr>
      </w:pPr>
      <w:r w:rsidRPr="004501B2">
        <w:rPr>
          <w:sz w:val="22"/>
        </w:rPr>
        <w:t>F(x) = x</w:t>
      </w:r>
      <w:r w:rsidRPr="004501B2">
        <w:rPr>
          <w:sz w:val="22"/>
          <w:vertAlign w:val="superscript"/>
        </w:rPr>
        <w:t>3</w:t>
      </w:r>
      <w:r w:rsidRPr="004501B2">
        <w:rPr>
          <w:sz w:val="22"/>
        </w:rPr>
        <w:t xml:space="preserve"> + 2 est définie sur IR.</w:t>
      </w:r>
    </w:p>
    <w:p w:rsidR="004501B2" w:rsidRPr="004501B2" w:rsidRDefault="004501B2" w:rsidP="004501B2">
      <w:pPr>
        <w:pStyle w:val="Paragraphedeliste"/>
        <w:numPr>
          <w:ilvl w:val="0"/>
          <w:numId w:val="5"/>
        </w:numPr>
        <w:rPr>
          <w:sz w:val="22"/>
        </w:rPr>
      </w:pPr>
      <w:r w:rsidRPr="004501B2">
        <w:rPr>
          <w:sz w:val="22"/>
        </w:rPr>
        <w:t>Calculer sa dérivée F ‘et sa dérivée seconde F ‘ ‘.</w:t>
      </w:r>
    </w:p>
    <w:p w:rsidR="004501B2" w:rsidRPr="004501B2" w:rsidRDefault="004501B2" w:rsidP="004501B2">
      <w:pPr>
        <w:pStyle w:val="Paragraphedeliste"/>
        <w:numPr>
          <w:ilvl w:val="0"/>
          <w:numId w:val="5"/>
        </w:numPr>
        <w:rPr>
          <w:sz w:val="22"/>
        </w:rPr>
      </w:pPr>
      <w:r w:rsidRPr="004501B2">
        <w:rPr>
          <w:sz w:val="22"/>
        </w:rPr>
        <w:t>Déterminer le signe de F’’.</w:t>
      </w:r>
    </w:p>
    <w:p w:rsidR="004501B2" w:rsidRPr="004501B2" w:rsidRDefault="004501B2" w:rsidP="004501B2">
      <w:pPr>
        <w:pStyle w:val="Paragraphedeliste"/>
        <w:numPr>
          <w:ilvl w:val="0"/>
          <w:numId w:val="5"/>
        </w:numPr>
        <w:rPr>
          <w:sz w:val="22"/>
        </w:rPr>
      </w:pPr>
      <w:r w:rsidRPr="004501B2">
        <w:rPr>
          <w:sz w:val="22"/>
        </w:rPr>
        <w:t>En déduire la convexité de F.</w:t>
      </w:r>
    </w:p>
    <w:p w:rsidR="004501B2" w:rsidRPr="004501B2" w:rsidRDefault="004501B2" w:rsidP="004501B2">
      <w:pPr>
        <w:pStyle w:val="Paragraphedeliste"/>
        <w:numPr>
          <w:ilvl w:val="0"/>
          <w:numId w:val="5"/>
        </w:numPr>
        <w:rPr>
          <w:sz w:val="22"/>
        </w:rPr>
      </w:pPr>
      <w:r w:rsidRPr="004501B2">
        <w:rPr>
          <w:sz w:val="22"/>
        </w:rPr>
        <w:t xml:space="preserve">La courbe de F admet-elle un point d’inflexion ? Quelles sont ses coordonnées ? </w:t>
      </w:r>
    </w:p>
    <w:p w:rsidR="004501B2" w:rsidRPr="004501B2" w:rsidRDefault="004501B2" w:rsidP="004501B2">
      <w:pPr>
        <w:rPr>
          <w:sz w:val="22"/>
        </w:rPr>
      </w:pPr>
    </w:p>
    <w:p w:rsidR="004501B2" w:rsidRPr="004501B2" w:rsidRDefault="004501B2" w:rsidP="004501B2">
      <w:pPr>
        <w:rPr>
          <w:sz w:val="22"/>
        </w:rPr>
      </w:pPr>
    </w:p>
    <w:p w:rsidR="004501B2" w:rsidRPr="004501B2" w:rsidRDefault="004501B2" w:rsidP="004501B2">
      <w:pPr>
        <w:rPr>
          <w:sz w:val="22"/>
        </w:rPr>
      </w:pPr>
    </w:p>
    <w:p w:rsidR="004501B2" w:rsidRPr="004501B2" w:rsidRDefault="004501B2" w:rsidP="004501B2">
      <w:pPr>
        <w:rPr>
          <w:b/>
          <w:sz w:val="22"/>
        </w:rPr>
      </w:pPr>
      <w:r w:rsidRPr="004501B2">
        <w:rPr>
          <w:b/>
          <w:sz w:val="22"/>
        </w:rPr>
        <w:t>EXERCICE D’APPLICATION :</w:t>
      </w:r>
    </w:p>
    <w:p w:rsidR="004501B2" w:rsidRPr="004501B2" w:rsidRDefault="004501B2" w:rsidP="004501B2">
      <w:pPr>
        <w:rPr>
          <w:sz w:val="22"/>
        </w:rPr>
      </w:pPr>
      <w:r w:rsidRPr="004501B2">
        <w:rPr>
          <w:sz w:val="22"/>
        </w:rPr>
        <w:t xml:space="preserve"> </w:t>
      </w:r>
    </w:p>
    <w:p w:rsidR="004501B2" w:rsidRPr="004501B2" w:rsidRDefault="004501B2" w:rsidP="004501B2">
      <w:pPr>
        <w:rPr>
          <w:sz w:val="22"/>
        </w:rPr>
      </w:pPr>
      <w:r w:rsidRPr="004501B2">
        <w:rPr>
          <w:sz w:val="22"/>
        </w:rPr>
        <w:t>F(x) = x</w:t>
      </w:r>
      <w:r w:rsidRPr="004501B2">
        <w:rPr>
          <w:sz w:val="22"/>
          <w:vertAlign w:val="superscript"/>
        </w:rPr>
        <w:t>3</w:t>
      </w:r>
      <w:r w:rsidRPr="004501B2">
        <w:rPr>
          <w:sz w:val="22"/>
        </w:rPr>
        <w:t xml:space="preserve"> + 2 est définie sur IR.</w:t>
      </w:r>
    </w:p>
    <w:p w:rsidR="004501B2" w:rsidRPr="004501B2" w:rsidRDefault="004501B2" w:rsidP="004501B2">
      <w:pPr>
        <w:pStyle w:val="Paragraphedeliste"/>
        <w:numPr>
          <w:ilvl w:val="0"/>
          <w:numId w:val="6"/>
        </w:numPr>
        <w:rPr>
          <w:sz w:val="22"/>
        </w:rPr>
      </w:pPr>
      <w:r w:rsidRPr="004501B2">
        <w:rPr>
          <w:sz w:val="22"/>
        </w:rPr>
        <w:t>Calculer sa dérivée F ‘et sa dérivée seconde F ‘ ‘.</w:t>
      </w:r>
    </w:p>
    <w:p w:rsidR="004501B2" w:rsidRPr="004501B2" w:rsidRDefault="004501B2" w:rsidP="004501B2">
      <w:pPr>
        <w:pStyle w:val="Paragraphedeliste"/>
        <w:numPr>
          <w:ilvl w:val="0"/>
          <w:numId w:val="6"/>
        </w:numPr>
        <w:rPr>
          <w:sz w:val="22"/>
        </w:rPr>
      </w:pPr>
      <w:r w:rsidRPr="004501B2">
        <w:rPr>
          <w:sz w:val="22"/>
        </w:rPr>
        <w:t>Déterminer le signe de F’’.</w:t>
      </w:r>
    </w:p>
    <w:p w:rsidR="004501B2" w:rsidRPr="004501B2" w:rsidRDefault="004501B2" w:rsidP="004501B2">
      <w:pPr>
        <w:pStyle w:val="Paragraphedeliste"/>
        <w:numPr>
          <w:ilvl w:val="0"/>
          <w:numId w:val="6"/>
        </w:numPr>
        <w:rPr>
          <w:sz w:val="22"/>
        </w:rPr>
      </w:pPr>
      <w:r w:rsidRPr="004501B2">
        <w:rPr>
          <w:sz w:val="22"/>
        </w:rPr>
        <w:t>En déduire la convexité de F.</w:t>
      </w:r>
    </w:p>
    <w:p w:rsidR="004501B2" w:rsidRPr="004501B2" w:rsidRDefault="004501B2" w:rsidP="004501B2">
      <w:pPr>
        <w:pStyle w:val="Paragraphedeliste"/>
        <w:numPr>
          <w:ilvl w:val="0"/>
          <w:numId w:val="6"/>
        </w:numPr>
        <w:rPr>
          <w:sz w:val="22"/>
        </w:rPr>
      </w:pPr>
      <w:r w:rsidRPr="004501B2">
        <w:rPr>
          <w:sz w:val="22"/>
        </w:rPr>
        <w:t xml:space="preserve">La courbe de F admet-elle un point d’inflexion ? Quelles sont ses coordonnées ? </w:t>
      </w:r>
    </w:p>
    <w:p w:rsidR="004501B2" w:rsidRPr="004501B2" w:rsidRDefault="004501B2" w:rsidP="004501B2">
      <w:pPr>
        <w:rPr>
          <w:sz w:val="22"/>
        </w:rPr>
      </w:pPr>
    </w:p>
    <w:p w:rsidR="004501B2" w:rsidRDefault="004501B2" w:rsidP="004501B2">
      <w:pPr>
        <w:rPr>
          <w:sz w:val="22"/>
        </w:rPr>
      </w:pPr>
    </w:p>
    <w:p w:rsidR="004501B2" w:rsidRDefault="004501B2" w:rsidP="003963B8">
      <w:pPr>
        <w:rPr>
          <w:sz w:val="22"/>
        </w:rPr>
      </w:pPr>
    </w:p>
    <w:p w:rsidR="004501B2" w:rsidRDefault="004501B2" w:rsidP="003963B8">
      <w:pPr>
        <w:rPr>
          <w:sz w:val="22"/>
        </w:rPr>
      </w:pPr>
    </w:p>
    <w:p w:rsidR="004501B2" w:rsidRDefault="004501B2" w:rsidP="003963B8">
      <w:pPr>
        <w:rPr>
          <w:sz w:val="22"/>
        </w:rPr>
      </w:pPr>
    </w:p>
    <w:p w:rsidR="004501B2" w:rsidRDefault="004501B2" w:rsidP="003963B8">
      <w:pPr>
        <w:rPr>
          <w:sz w:val="22"/>
        </w:rPr>
      </w:pPr>
    </w:p>
    <w:p w:rsidR="004501B2" w:rsidRDefault="004501B2" w:rsidP="003963B8">
      <w:pPr>
        <w:rPr>
          <w:sz w:val="22"/>
        </w:rPr>
      </w:pPr>
    </w:p>
    <w:p w:rsidR="004501B2" w:rsidRDefault="004501B2" w:rsidP="003963B8">
      <w:pPr>
        <w:rPr>
          <w:sz w:val="22"/>
        </w:rPr>
      </w:pPr>
    </w:p>
    <w:p w:rsidR="004501B2" w:rsidRDefault="004501B2" w:rsidP="003963B8">
      <w:pPr>
        <w:rPr>
          <w:sz w:val="22"/>
        </w:rPr>
      </w:pPr>
    </w:p>
    <w:p w:rsidR="004501B2" w:rsidRDefault="004501B2" w:rsidP="003963B8">
      <w:pPr>
        <w:rPr>
          <w:sz w:val="22"/>
        </w:rPr>
      </w:pPr>
    </w:p>
    <w:p w:rsidR="004501B2" w:rsidRDefault="004501B2" w:rsidP="003963B8">
      <w:pPr>
        <w:rPr>
          <w:sz w:val="22"/>
        </w:rPr>
      </w:pPr>
    </w:p>
    <w:p w:rsidR="00BE54E9" w:rsidRPr="004501B2" w:rsidRDefault="00BE54E9" w:rsidP="003963B8">
      <w:pPr>
        <w:rPr>
          <w:sz w:val="22"/>
        </w:rPr>
      </w:pPr>
    </w:p>
    <w:p w:rsidR="00BE54E9" w:rsidRPr="004501B2" w:rsidRDefault="00BE54E9" w:rsidP="003963B8">
      <w:pPr>
        <w:rPr>
          <w:sz w:val="22"/>
        </w:rPr>
      </w:pPr>
    </w:p>
    <w:p w:rsidR="00BE54E9" w:rsidRPr="004501B2" w:rsidRDefault="00BE54E9" w:rsidP="003963B8">
      <w:pPr>
        <w:rPr>
          <w:sz w:val="22"/>
        </w:rPr>
      </w:pPr>
    </w:p>
    <w:p w:rsidR="00BE54E9" w:rsidRPr="004501B2" w:rsidRDefault="00BE54E9" w:rsidP="003963B8">
      <w:pPr>
        <w:rPr>
          <w:sz w:val="22"/>
        </w:rPr>
      </w:pPr>
    </w:p>
    <w:p w:rsidR="00BE54E9" w:rsidRPr="004501B2" w:rsidRDefault="00BE54E9" w:rsidP="003963B8">
      <w:pPr>
        <w:rPr>
          <w:sz w:val="22"/>
        </w:rPr>
      </w:pPr>
    </w:p>
    <w:p w:rsidR="00BE54E9" w:rsidRPr="004501B2" w:rsidRDefault="00BE54E9" w:rsidP="003963B8">
      <w:pPr>
        <w:rPr>
          <w:sz w:val="22"/>
        </w:rPr>
      </w:pPr>
    </w:p>
    <w:p w:rsidR="003963B8" w:rsidRPr="004501B2" w:rsidRDefault="003963B8" w:rsidP="003963B8">
      <w:pPr>
        <w:rPr>
          <w:sz w:val="22"/>
        </w:rPr>
      </w:pPr>
      <w:r w:rsidRPr="004501B2">
        <w:rPr>
          <w:sz w:val="22"/>
        </w:rPr>
        <w:t>CORRECTION :</w:t>
      </w:r>
    </w:p>
    <w:p w:rsidR="003963B8" w:rsidRPr="004501B2" w:rsidRDefault="003963B8" w:rsidP="003963B8">
      <w:pPr>
        <w:rPr>
          <w:sz w:val="22"/>
        </w:rPr>
      </w:pPr>
    </w:p>
    <w:p w:rsidR="003963B8" w:rsidRPr="004501B2" w:rsidRDefault="003963B8" w:rsidP="003963B8">
      <w:pPr>
        <w:rPr>
          <w:sz w:val="22"/>
        </w:rPr>
      </w:pPr>
      <w:r w:rsidRPr="004501B2">
        <w:rPr>
          <w:sz w:val="22"/>
        </w:rPr>
        <w:t>1) F’(x) = 3x</w:t>
      </w:r>
      <w:r w:rsidRPr="004501B2">
        <w:rPr>
          <w:sz w:val="22"/>
          <w:vertAlign w:val="superscript"/>
        </w:rPr>
        <w:t>2</w:t>
      </w:r>
      <w:r w:rsidRPr="004501B2">
        <w:rPr>
          <w:sz w:val="22"/>
        </w:rPr>
        <w:t xml:space="preserve"> </w:t>
      </w:r>
    </w:p>
    <w:p w:rsidR="003963B8" w:rsidRPr="004501B2" w:rsidRDefault="003963B8" w:rsidP="003963B8">
      <w:pPr>
        <w:rPr>
          <w:sz w:val="22"/>
        </w:rPr>
      </w:pPr>
    </w:p>
    <w:p w:rsidR="003963B8" w:rsidRPr="004501B2" w:rsidRDefault="003963B8" w:rsidP="003963B8">
      <w:pPr>
        <w:rPr>
          <w:sz w:val="22"/>
        </w:rPr>
      </w:pPr>
      <w:r w:rsidRPr="004501B2">
        <w:rPr>
          <w:sz w:val="22"/>
        </w:rPr>
        <w:t xml:space="preserve">F’’(x) = </w:t>
      </w:r>
      <w:proofErr w:type="gramStart"/>
      <w:r w:rsidRPr="004501B2">
        <w:rPr>
          <w:sz w:val="22"/>
        </w:rPr>
        <w:t>3 .</w:t>
      </w:r>
      <w:proofErr w:type="gramEnd"/>
      <w:r w:rsidRPr="004501B2">
        <w:rPr>
          <w:sz w:val="22"/>
        </w:rPr>
        <w:t xml:space="preserve"> 2x = 6 x</w:t>
      </w:r>
    </w:p>
    <w:p w:rsidR="003963B8" w:rsidRPr="004501B2" w:rsidRDefault="003963B8" w:rsidP="003963B8">
      <w:pPr>
        <w:rPr>
          <w:sz w:val="22"/>
        </w:rPr>
      </w:pPr>
    </w:p>
    <w:p w:rsidR="003963B8" w:rsidRPr="004501B2" w:rsidRDefault="003963B8" w:rsidP="003963B8">
      <w:pPr>
        <w:rPr>
          <w:sz w:val="22"/>
        </w:rPr>
      </w:pPr>
      <w:r w:rsidRPr="004501B2">
        <w:rPr>
          <w:sz w:val="22"/>
        </w:rPr>
        <w:t xml:space="preserve">2) Valeur qui annule : 6x = 0 </w:t>
      </w:r>
      <w:r w:rsidRPr="004501B2">
        <w:rPr>
          <w:sz w:val="22"/>
        </w:rPr>
        <w:sym w:font="Wingdings" w:char="F0F3"/>
      </w:r>
      <w:r w:rsidRPr="004501B2">
        <w:rPr>
          <w:sz w:val="22"/>
        </w:rPr>
        <w:t xml:space="preserve"> x = 0</w:t>
      </w:r>
    </w:p>
    <w:p w:rsidR="003963B8" w:rsidRPr="004501B2" w:rsidRDefault="003963B8" w:rsidP="003963B8">
      <w:pPr>
        <w:rPr>
          <w:sz w:val="22"/>
        </w:rPr>
      </w:pPr>
    </w:p>
    <w:p w:rsidR="003963B8" w:rsidRPr="004501B2" w:rsidRDefault="003963B8" w:rsidP="003963B8">
      <w:pPr>
        <w:rPr>
          <w:sz w:val="22"/>
        </w:rPr>
      </w:pPr>
      <w:r w:rsidRPr="004501B2">
        <w:rPr>
          <w:sz w:val="22"/>
        </w:rPr>
        <w:t>Dressons le tableau des signes de F ‘ ‘ (x) :</w:t>
      </w:r>
    </w:p>
    <w:p w:rsidR="003963B8" w:rsidRPr="004501B2" w:rsidRDefault="003963B8" w:rsidP="003963B8">
      <w:pPr>
        <w:rPr>
          <w:sz w:val="22"/>
        </w:rPr>
      </w:pPr>
    </w:p>
    <w:tbl>
      <w:tblPr>
        <w:tblStyle w:val="Grille"/>
        <w:tblW w:w="0" w:type="auto"/>
        <w:tblLook w:val="00BF"/>
      </w:tblPr>
      <w:tblGrid>
        <w:gridCol w:w="959"/>
        <w:gridCol w:w="1559"/>
        <w:gridCol w:w="284"/>
        <w:gridCol w:w="283"/>
        <w:gridCol w:w="2077"/>
      </w:tblGrid>
      <w:tr w:rsidR="003963B8" w:rsidRPr="004501B2">
        <w:trPr>
          <w:trHeight w:val="576"/>
        </w:trPr>
        <w:tc>
          <w:tcPr>
            <w:tcW w:w="959" w:type="dxa"/>
          </w:tcPr>
          <w:p w:rsidR="003963B8" w:rsidRPr="004501B2" w:rsidRDefault="003963B8" w:rsidP="003963B8">
            <w:pPr>
              <w:rPr>
                <w:sz w:val="22"/>
              </w:rPr>
            </w:pPr>
            <w:r w:rsidRPr="004501B2">
              <w:rPr>
                <w:sz w:val="22"/>
              </w:rPr>
              <w:t>x</w:t>
            </w:r>
          </w:p>
        </w:tc>
        <w:tc>
          <w:tcPr>
            <w:tcW w:w="1559" w:type="dxa"/>
            <w:tcBorders>
              <w:right w:val="nil"/>
            </w:tcBorders>
            <w:vAlign w:val="bottom"/>
          </w:tcPr>
          <w:p w:rsidR="003963B8" w:rsidRPr="004501B2" w:rsidRDefault="003963B8" w:rsidP="003963B8">
            <w:pPr>
              <w:rPr>
                <w:sz w:val="22"/>
              </w:rPr>
            </w:pPr>
            <w:r w:rsidRPr="004501B2">
              <w:rPr>
                <w:sz w:val="22"/>
              </w:rPr>
              <w:t xml:space="preserve">- </w:t>
            </w:r>
            <w:proofErr w:type="spellStart"/>
            <w:r w:rsidRPr="004501B2">
              <w:rPr>
                <w:sz w:val="22"/>
              </w:rPr>
              <w:t>inf</w:t>
            </w:r>
            <w:proofErr w:type="spellEnd"/>
          </w:p>
        </w:tc>
        <w:tc>
          <w:tcPr>
            <w:tcW w:w="567" w:type="dxa"/>
            <w:gridSpan w:val="2"/>
            <w:tcBorders>
              <w:left w:val="nil"/>
              <w:right w:val="nil"/>
            </w:tcBorders>
            <w:vAlign w:val="center"/>
          </w:tcPr>
          <w:p w:rsidR="003963B8" w:rsidRPr="004501B2" w:rsidRDefault="003963B8" w:rsidP="003963B8">
            <w:pPr>
              <w:jc w:val="center"/>
              <w:rPr>
                <w:sz w:val="22"/>
              </w:rPr>
            </w:pPr>
            <w:r w:rsidRPr="004501B2">
              <w:rPr>
                <w:sz w:val="22"/>
              </w:rPr>
              <w:t>0</w:t>
            </w:r>
          </w:p>
        </w:tc>
        <w:tc>
          <w:tcPr>
            <w:tcW w:w="2077" w:type="dxa"/>
            <w:tcBorders>
              <w:left w:val="nil"/>
            </w:tcBorders>
            <w:vAlign w:val="bottom"/>
          </w:tcPr>
          <w:p w:rsidR="003963B8" w:rsidRPr="004501B2" w:rsidRDefault="003963B8" w:rsidP="003963B8">
            <w:pPr>
              <w:jc w:val="right"/>
              <w:rPr>
                <w:sz w:val="22"/>
              </w:rPr>
            </w:pPr>
            <w:r w:rsidRPr="004501B2">
              <w:rPr>
                <w:sz w:val="22"/>
              </w:rPr>
              <w:t>+</w:t>
            </w:r>
            <w:proofErr w:type="spellStart"/>
            <w:r w:rsidRPr="004501B2">
              <w:rPr>
                <w:sz w:val="22"/>
              </w:rPr>
              <w:t>inf</w:t>
            </w:r>
            <w:proofErr w:type="spellEnd"/>
          </w:p>
        </w:tc>
      </w:tr>
      <w:tr w:rsidR="003963B8" w:rsidRPr="004501B2">
        <w:trPr>
          <w:trHeight w:val="550"/>
        </w:trPr>
        <w:tc>
          <w:tcPr>
            <w:tcW w:w="959" w:type="dxa"/>
          </w:tcPr>
          <w:p w:rsidR="003963B8" w:rsidRPr="004501B2" w:rsidRDefault="003963B8" w:rsidP="003963B8">
            <w:pPr>
              <w:rPr>
                <w:sz w:val="22"/>
              </w:rPr>
            </w:pPr>
            <w:r w:rsidRPr="004501B2">
              <w:rPr>
                <w:sz w:val="22"/>
              </w:rPr>
              <w:t>F ‘’ (x)</w:t>
            </w:r>
          </w:p>
          <w:p w:rsidR="003963B8" w:rsidRPr="004501B2" w:rsidRDefault="003963B8" w:rsidP="003963B8">
            <w:pPr>
              <w:rPr>
                <w:sz w:val="22"/>
              </w:rPr>
            </w:pPr>
            <w:r w:rsidRPr="004501B2">
              <w:rPr>
                <w:sz w:val="22"/>
              </w:rPr>
              <w:t>= 6x</w:t>
            </w:r>
          </w:p>
        </w:tc>
        <w:tc>
          <w:tcPr>
            <w:tcW w:w="1843" w:type="dxa"/>
            <w:gridSpan w:val="2"/>
            <w:vAlign w:val="center"/>
          </w:tcPr>
          <w:p w:rsidR="003963B8" w:rsidRPr="004501B2" w:rsidRDefault="003963B8" w:rsidP="003963B8">
            <w:pPr>
              <w:jc w:val="center"/>
              <w:rPr>
                <w:sz w:val="22"/>
              </w:rPr>
            </w:pPr>
            <w:r w:rsidRPr="004501B2">
              <w:rPr>
                <w:sz w:val="22"/>
              </w:rPr>
              <w:t>_</w:t>
            </w:r>
          </w:p>
        </w:tc>
        <w:tc>
          <w:tcPr>
            <w:tcW w:w="2360" w:type="dxa"/>
            <w:gridSpan w:val="2"/>
            <w:vAlign w:val="center"/>
          </w:tcPr>
          <w:p w:rsidR="003963B8" w:rsidRPr="004501B2" w:rsidRDefault="003963B8" w:rsidP="003963B8">
            <w:pPr>
              <w:jc w:val="center"/>
              <w:rPr>
                <w:sz w:val="22"/>
              </w:rPr>
            </w:pPr>
            <w:r w:rsidRPr="004501B2">
              <w:rPr>
                <w:sz w:val="22"/>
              </w:rPr>
              <w:t>+</w:t>
            </w:r>
          </w:p>
        </w:tc>
      </w:tr>
    </w:tbl>
    <w:p w:rsidR="003963B8" w:rsidRPr="004501B2" w:rsidRDefault="003963B8" w:rsidP="003963B8">
      <w:pPr>
        <w:rPr>
          <w:sz w:val="22"/>
        </w:rPr>
      </w:pPr>
    </w:p>
    <w:p w:rsidR="009024E7" w:rsidRPr="004501B2" w:rsidRDefault="009024E7" w:rsidP="003963B8">
      <w:pPr>
        <w:numPr>
          <w:ins w:id="0" w:author="Antonella" w:date="2013-12-09T11:20:00Z"/>
        </w:numPr>
        <w:rPr>
          <w:sz w:val="22"/>
        </w:rPr>
      </w:pPr>
    </w:p>
    <w:p w:rsidR="009024E7" w:rsidRPr="004501B2" w:rsidRDefault="009024E7" w:rsidP="009024E7">
      <w:pPr>
        <w:pStyle w:val="Paragraphedeliste"/>
        <w:ind w:left="4248"/>
        <w:rPr>
          <w:sz w:val="22"/>
        </w:rPr>
      </w:pPr>
      <w:proofErr w:type="gramStart"/>
      <w:r w:rsidRPr="004501B2">
        <w:rPr>
          <w:sz w:val="22"/>
        </w:rPr>
        <w:t>F(</w:t>
      </w:r>
      <w:proofErr w:type="gramEnd"/>
      <w:r w:rsidRPr="004501B2">
        <w:rPr>
          <w:sz w:val="22"/>
        </w:rPr>
        <w:t>0) =  0</w:t>
      </w:r>
      <w:r w:rsidRPr="004501B2">
        <w:rPr>
          <w:sz w:val="22"/>
          <w:vertAlign w:val="superscript"/>
        </w:rPr>
        <w:t>3</w:t>
      </w:r>
      <w:r w:rsidRPr="004501B2">
        <w:rPr>
          <w:sz w:val="22"/>
        </w:rPr>
        <w:t xml:space="preserve"> + 2 = 2</w:t>
      </w:r>
    </w:p>
    <w:p w:rsidR="009024E7" w:rsidRPr="004501B2" w:rsidRDefault="009024E7" w:rsidP="009024E7">
      <w:pPr>
        <w:pStyle w:val="Paragraphedeliste"/>
        <w:rPr>
          <w:sz w:val="22"/>
        </w:rPr>
      </w:pPr>
      <w:r w:rsidRPr="004501B2">
        <w:rPr>
          <w:sz w:val="22"/>
        </w:rPr>
        <w:t xml:space="preserve">Ses coordonnées sont </w:t>
      </w:r>
      <w:proofErr w:type="gramStart"/>
      <w:r w:rsidRPr="004501B2">
        <w:rPr>
          <w:sz w:val="22"/>
        </w:rPr>
        <w:t>( 0</w:t>
      </w:r>
      <w:proofErr w:type="gramEnd"/>
      <w:r w:rsidRPr="004501B2">
        <w:rPr>
          <w:sz w:val="22"/>
        </w:rPr>
        <w:t xml:space="preserve"> ; f(0) ) = ( 0 ; 2) </w:t>
      </w:r>
    </w:p>
    <w:p w:rsidR="009024E7" w:rsidRPr="004501B2" w:rsidRDefault="009024E7" w:rsidP="009024E7">
      <w:pPr>
        <w:pStyle w:val="Paragraphedeliste"/>
        <w:rPr>
          <w:sz w:val="22"/>
        </w:rPr>
      </w:pPr>
    </w:p>
    <w:p w:rsidR="009024E7" w:rsidRPr="004501B2" w:rsidRDefault="009024E7" w:rsidP="009024E7">
      <w:pPr>
        <w:pStyle w:val="Paragraphedeliste"/>
        <w:rPr>
          <w:sz w:val="22"/>
        </w:rPr>
      </w:pPr>
    </w:p>
    <w:sectPr w:rsidR="009024E7" w:rsidRPr="004501B2" w:rsidSect="00B24D4D">
      <w:pgSz w:w="11900" w:h="16840"/>
      <w:pgMar w:top="142" w:right="851" w:bottom="284" w:left="851" w:header="709" w:footer="709"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65085"/>
    <w:multiLevelType w:val="hybridMultilevel"/>
    <w:tmpl w:val="0E8A176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7871986"/>
    <w:multiLevelType w:val="hybridMultilevel"/>
    <w:tmpl w:val="0E8A176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45660C78"/>
    <w:multiLevelType w:val="hybridMultilevel"/>
    <w:tmpl w:val="7BD2A6AE"/>
    <w:lvl w:ilvl="0" w:tplc="98768AB4">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59D21418"/>
    <w:multiLevelType w:val="hybridMultilevel"/>
    <w:tmpl w:val="DF86A614"/>
    <w:lvl w:ilvl="0" w:tplc="E674A404">
      <w:start w:val="1"/>
      <w:numFmt w:val="lowerLetter"/>
      <w:lvlText w:val="%1)"/>
      <w:lvlJc w:val="left"/>
      <w:pPr>
        <w:ind w:left="720" w:hanging="360"/>
      </w:pPr>
      <w:rPr>
        <w:rFonts w:asciiTheme="minorHAnsi" w:hAnsiTheme="minorHAnsi" w:cstheme="minorBidi"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61CE578B"/>
    <w:multiLevelType w:val="hybridMultilevel"/>
    <w:tmpl w:val="DF08F31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651C307C"/>
    <w:multiLevelType w:val="hybridMultilevel"/>
    <w:tmpl w:val="0E8A176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667C6D5B"/>
    <w:multiLevelType w:val="hybridMultilevel"/>
    <w:tmpl w:val="0E8A176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6C7A5157"/>
    <w:multiLevelType w:val="hybridMultilevel"/>
    <w:tmpl w:val="0E8A176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2"/>
  </w:num>
  <w:num w:numId="3">
    <w:abstractNumId w:val="7"/>
  </w:num>
  <w:num w:numId="4">
    <w:abstractNumId w:val="6"/>
  </w:num>
  <w:num w:numId="5">
    <w:abstractNumId w:val="0"/>
  </w:num>
  <w:num w:numId="6">
    <w:abstractNumId w:val="5"/>
  </w:num>
  <w:num w:numId="7">
    <w:abstractNumId w:val="4"/>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1"/>
  <w:displayBackgroundShape/>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64CBE"/>
    <w:rsid w:val="00113188"/>
    <w:rsid w:val="002311FA"/>
    <w:rsid w:val="00264CBE"/>
    <w:rsid w:val="003963B8"/>
    <w:rsid w:val="004501B2"/>
    <w:rsid w:val="00464177"/>
    <w:rsid w:val="004647B5"/>
    <w:rsid w:val="005C404D"/>
    <w:rsid w:val="005E49F9"/>
    <w:rsid w:val="005F74F9"/>
    <w:rsid w:val="00640869"/>
    <w:rsid w:val="0068292F"/>
    <w:rsid w:val="007C490F"/>
    <w:rsid w:val="009024E7"/>
    <w:rsid w:val="00A36AE0"/>
    <w:rsid w:val="00B24D4D"/>
    <w:rsid w:val="00BE3D4A"/>
    <w:rsid w:val="00BE54E9"/>
    <w:rsid w:val="00E376A8"/>
    <w:rsid w:val="00E93D8D"/>
    <w:rsid w:val="00E943BB"/>
    <w:rsid w:val="00FD4123"/>
  </w:rsids>
  <m:mathPr>
    <m:mathFont m:val="Impact"/>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rules v:ext="edit">
        <o:r id="V:Rule2" type="callout"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0" w:defSemiHidden="0" w:defUnhideWhenUsed="0" w:defQFormat="0" w:count="276">
    <w:lsdException w:name="List Paragraph" w:uiPriority="34" w:qFormat="1"/>
  </w:latentStyles>
  <w:style w:type="paragraph" w:default="1" w:styleId="Normal">
    <w:name w:val="Normal"/>
    <w:qFormat/>
    <w:rsid w:val="00736775"/>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Paragraphedeliste">
    <w:name w:val="List Paragraph"/>
    <w:basedOn w:val="Normal"/>
    <w:uiPriority w:val="34"/>
    <w:qFormat/>
    <w:rsid w:val="00264CBE"/>
    <w:pPr>
      <w:ind w:left="720"/>
      <w:contextualSpacing/>
    </w:pPr>
  </w:style>
  <w:style w:type="table" w:styleId="Grille">
    <w:name w:val="Table Grid"/>
    <w:basedOn w:val="TableauNormal"/>
    <w:rsid w:val="003963B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edebulles">
    <w:name w:val="Balloon Text"/>
    <w:basedOn w:val="Normal"/>
    <w:link w:val="TextedebullesCar"/>
    <w:rsid w:val="003963B8"/>
    <w:rPr>
      <w:rFonts w:ascii="Lucida Grande" w:hAnsi="Lucida Grande"/>
      <w:sz w:val="18"/>
      <w:szCs w:val="18"/>
    </w:rPr>
  </w:style>
  <w:style w:type="character" w:customStyle="1" w:styleId="TextedebullesCar">
    <w:name w:val="Texte de bulles Car"/>
    <w:basedOn w:val="Policepardfaut"/>
    <w:link w:val="Textedebulles"/>
    <w:rsid w:val="003963B8"/>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4</Pages>
  <Words>582</Words>
  <Characters>3323</Characters>
  <Application>Microsoft Macintosh Word</Application>
  <DocSecurity>0</DocSecurity>
  <Lines>27</Lines>
  <Paragraphs>6</Paragraphs>
  <ScaleCrop>false</ScaleCrop>
  <LinksUpToDate>false</LinksUpToDate>
  <CharactersWithSpaces>4080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Antonella</dc:creator>
  <cp:keywords/>
  <cp:lastModifiedBy>Antonella</cp:lastModifiedBy>
  <cp:revision>14</cp:revision>
  <cp:lastPrinted>2014-12-05T12:11:00Z</cp:lastPrinted>
  <dcterms:created xsi:type="dcterms:W3CDTF">2013-12-08T22:52:00Z</dcterms:created>
  <dcterms:modified xsi:type="dcterms:W3CDTF">2014-12-05T15:20:00Z</dcterms:modified>
</cp:coreProperties>
</file>